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40" w:rsidRDefault="00362140" w:rsidP="00362140">
      <w:pPr>
        <w:spacing w:line="360" w:lineRule="auto"/>
        <w:jc w:val="center"/>
        <w:rPr>
          <w:rFonts w:ascii="Arial" w:eastAsiaTheme="minorEastAsia" w:hAnsi="Arial" w:cs="Arial"/>
          <w:b/>
          <w:i/>
          <w:noProof/>
          <w:sz w:val="24"/>
          <w:szCs w:val="24"/>
          <w:lang w:eastAsia="en-GB"/>
        </w:rPr>
      </w:pPr>
      <w:bookmarkStart w:id="0" w:name="_GoBack"/>
      <w:bookmarkEnd w:id="0"/>
      <w:r w:rsidRPr="00C208BD">
        <w:rPr>
          <w:rFonts w:ascii="Arial" w:eastAsiaTheme="minorEastAsia" w:hAnsi="Arial" w:cs="Arial"/>
          <w:b/>
          <w:i/>
          <w:noProof/>
          <w:sz w:val="24"/>
          <w:szCs w:val="24"/>
          <w:lang w:eastAsia="en-GB"/>
        </w:rPr>
        <w:drawing>
          <wp:anchor distT="0" distB="0" distL="114300" distR="114300" simplePos="0" relativeHeight="251659264" behindDoc="0" locked="0" layoutInCell="1" allowOverlap="1" wp14:anchorId="2AB96026" wp14:editId="24AA491B">
            <wp:simplePos x="0" y="0"/>
            <wp:positionH relativeFrom="column">
              <wp:posOffset>3895090</wp:posOffset>
            </wp:positionH>
            <wp:positionV relativeFrom="paragraph">
              <wp:posOffset>225425</wp:posOffset>
            </wp:positionV>
            <wp:extent cx="2143125" cy="8350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3125" cy="835025"/>
                    </a:xfrm>
                    <a:prstGeom prst="rect">
                      <a:avLst/>
                    </a:prstGeom>
                  </pic:spPr>
                </pic:pic>
              </a:graphicData>
            </a:graphic>
            <wp14:sizeRelH relativeFrom="page">
              <wp14:pctWidth>0</wp14:pctWidth>
            </wp14:sizeRelH>
            <wp14:sizeRelV relativeFrom="page">
              <wp14:pctHeight>0</wp14:pctHeight>
            </wp14:sizeRelV>
          </wp:anchor>
        </w:drawing>
      </w:r>
    </w:p>
    <w:p w:rsidR="00362140" w:rsidRPr="00362140" w:rsidRDefault="00362140" w:rsidP="00362140">
      <w:pPr>
        <w:spacing w:line="360" w:lineRule="auto"/>
        <w:jc w:val="center"/>
        <w:rPr>
          <w:rFonts w:ascii="Arial" w:eastAsia="Calibri" w:hAnsi="Arial" w:cs="Arial"/>
          <w:b/>
          <w:sz w:val="24"/>
          <w:szCs w:val="24"/>
        </w:rPr>
      </w:pPr>
    </w:p>
    <w:p w:rsidR="00362140" w:rsidRPr="00362140" w:rsidRDefault="00362140" w:rsidP="00362140">
      <w:pPr>
        <w:spacing w:line="360" w:lineRule="auto"/>
        <w:rPr>
          <w:rFonts w:ascii="Arial" w:eastAsia="Calibri" w:hAnsi="Arial" w:cs="Arial"/>
          <w:b/>
          <w:sz w:val="24"/>
          <w:szCs w:val="24"/>
        </w:rPr>
      </w:pPr>
    </w:p>
    <w:p w:rsidR="00362140" w:rsidRPr="00362140" w:rsidRDefault="00362140" w:rsidP="00362140">
      <w:pPr>
        <w:spacing w:line="360" w:lineRule="auto"/>
        <w:jc w:val="center"/>
        <w:rPr>
          <w:rFonts w:ascii="Arial" w:eastAsia="Calibri" w:hAnsi="Arial" w:cs="Arial"/>
          <w:b/>
          <w:sz w:val="24"/>
          <w:szCs w:val="24"/>
        </w:rPr>
      </w:pPr>
      <w:r w:rsidRPr="00362140">
        <w:rPr>
          <w:rFonts w:ascii="Arial" w:eastAsia="Calibri" w:hAnsi="Arial" w:cs="Arial"/>
          <w:b/>
          <w:sz w:val="24"/>
          <w:szCs w:val="24"/>
        </w:rPr>
        <w:t>39</w:t>
      </w:r>
      <w:r w:rsidRPr="00362140">
        <w:rPr>
          <w:rFonts w:ascii="Arial" w:eastAsia="Calibri" w:hAnsi="Arial" w:cs="Arial"/>
          <w:b/>
          <w:sz w:val="24"/>
          <w:szCs w:val="24"/>
          <w:vertAlign w:val="superscript"/>
        </w:rPr>
        <w:t xml:space="preserve">th </w:t>
      </w:r>
      <w:r w:rsidRPr="00362140">
        <w:rPr>
          <w:rFonts w:ascii="Arial" w:eastAsia="Calibri" w:hAnsi="Arial" w:cs="Arial"/>
          <w:b/>
          <w:sz w:val="24"/>
          <w:szCs w:val="24"/>
        </w:rPr>
        <w:t>Meeting of the Safeguarding Board for Northern Ireland</w:t>
      </w:r>
    </w:p>
    <w:p w:rsidR="00362140" w:rsidRPr="00362140" w:rsidRDefault="00362140" w:rsidP="00362140">
      <w:pPr>
        <w:tabs>
          <w:tab w:val="left" w:pos="330"/>
          <w:tab w:val="center" w:pos="4513"/>
        </w:tabs>
        <w:spacing w:after="120" w:line="360" w:lineRule="auto"/>
        <w:jc w:val="center"/>
        <w:rPr>
          <w:rFonts w:ascii="Arial" w:eastAsiaTheme="minorEastAsia" w:hAnsi="Arial" w:cs="Arial"/>
          <w:b/>
          <w:sz w:val="24"/>
          <w:szCs w:val="24"/>
          <w:lang w:eastAsia="en-GB"/>
        </w:rPr>
      </w:pPr>
      <w:r w:rsidRPr="00362140">
        <w:rPr>
          <w:rFonts w:ascii="Arial" w:eastAsia="Calibri" w:hAnsi="Arial" w:cs="Arial"/>
          <w:b/>
          <w:sz w:val="24"/>
          <w:szCs w:val="24"/>
        </w:rPr>
        <w:t>Wednesday 25</w:t>
      </w:r>
      <w:r w:rsidRPr="00362140">
        <w:rPr>
          <w:rFonts w:ascii="Arial" w:eastAsia="Calibri" w:hAnsi="Arial" w:cs="Arial"/>
          <w:b/>
          <w:sz w:val="24"/>
          <w:szCs w:val="24"/>
          <w:vertAlign w:val="superscript"/>
        </w:rPr>
        <w:t>th</w:t>
      </w:r>
      <w:r w:rsidRPr="00362140">
        <w:rPr>
          <w:rFonts w:ascii="Arial" w:eastAsia="Calibri" w:hAnsi="Arial" w:cs="Arial"/>
          <w:b/>
          <w:sz w:val="24"/>
          <w:szCs w:val="24"/>
        </w:rPr>
        <w:t xml:space="preserve"> September 2019 3.30pm -5.00pm</w:t>
      </w:r>
    </w:p>
    <w:p w:rsidR="00362140" w:rsidRPr="00362140" w:rsidRDefault="00362140" w:rsidP="00362140">
      <w:pPr>
        <w:spacing w:line="360" w:lineRule="auto"/>
        <w:jc w:val="center"/>
        <w:rPr>
          <w:rFonts w:ascii="Arial" w:eastAsia="Calibri" w:hAnsi="Arial" w:cs="Arial"/>
          <w:b/>
          <w:sz w:val="24"/>
          <w:szCs w:val="24"/>
        </w:rPr>
      </w:pPr>
      <w:r w:rsidRPr="00362140">
        <w:rPr>
          <w:rFonts w:ascii="Arial" w:eastAsia="Calibri" w:hAnsi="Arial" w:cs="Arial"/>
          <w:b/>
          <w:sz w:val="24"/>
          <w:szCs w:val="24"/>
        </w:rPr>
        <w:t>The Chestnut Suite, Lagan Valley Island Centre, BT27 4RL</w:t>
      </w:r>
    </w:p>
    <w:p w:rsidR="00362140" w:rsidRPr="00362140" w:rsidRDefault="00362140" w:rsidP="00362140">
      <w:pPr>
        <w:spacing w:after="120" w:line="360" w:lineRule="auto"/>
        <w:jc w:val="center"/>
        <w:rPr>
          <w:rFonts w:ascii="Arial" w:eastAsiaTheme="minorEastAsia" w:hAnsi="Arial" w:cs="Arial"/>
          <w:b/>
          <w:spacing w:val="92"/>
          <w:kern w:val="16"/>
          <w:sz w:val="24"/>
          <w:szCs w:val="24"/>
          <w:lang w:eastAsia="en-GB"/>
        </w:rPr>
      </w:pPr>
      <w:r w:rsidRPr="00362140">
        <w:rPr>
          <w:rFonts w:ascii="Arial" w:eastAsiaTheme="minorEastAsia" w:hAnsi="Arial" w:cs="Arial"/>
          <w:b/>
          <w:spacing w:val="92"/>
          <w:kern w:val="16"/>
          <w:sz w:val="24"/>
          <w:szCs w:val="24"/>
          <w:lang w:eastAsia="en-GB"/>
        </w:rPr>
        <w:t>PUBLIC MINUTES</w:t>
      </w:r>
    </w:p>
    <w:p w:rsidR="00362140" w:rsidRPr="00362140" w:rsidRDefault="00362140" w:rsidP="00362140">
      <w:pPr>
        <w:spacing w:after="120" w:line="360" w:lineRule="auto"/>
        <w:jc w:val="center"/>
        <w:rPr>
          <w:rFonts w:ascii="Arial" w:eastAsiaTheme="minorEastAsia" w:hAnsi="Arial" w:cs="Arial"/>
          <w:b/>
          <w:spacing w:val="92"/>
          <w:kern w:val="16"/>
          <w:sz w:val="24"/>
          <w:szCs w:val="24"/>
          <w:lang w:eastAsia="en-GB"/>
        </w:rPr>
      </w:pPr>
      <w:r w:rsidRPr="00362140">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836"/>
        <w:gridCol w:w="2472"/>
        <w:gridCol w:w="2489"/>
        <w:gridCol w:w="1659"/>
        <w:gridCol w:w="1318"/>
      </w:tblGrid>
      <w:tr w:rsidR="00362140" w:rsidRPr="00362140" w:rsidTr="00271444">
        <w:tc>
          <w:tcPr>
            <w:tcW w:w="2836" w:type="dxa"/>
            <w:shd w:val="clear" w:color="auto" w:fill="FFFF00"/>
          </w:tcPr>
          <w:p w:rsidR="00362140" w:rsidRPr="00362140" w:rsidRDefault="00362140" w:rsidP="00362140">
            <w:pPr>
              <w:spacing w:line="360" w:lineRule="auto"/>
              <w:jc w:val="both"/>
              <w:rPr>
                <w:rFonts w:ascii="Arial" w:hAnsi="Arial" w:cs="Arial"/>
                <w:b/>
                <w:sz w:val="24"/>
                <w:szCs w:val="24"/>
              </w:rPr>
            </w:pPr>
            <w:r w:rsidRPr="00362140">
              <w:rPr>
                <w:rFonts w:ascii="Arial" w:hAnsi="Arial" w:cs="Arial"/>
                <w:b/>
                <w:sz w:val="24"/>
                <w:szCs w:val="24"/>
              </w:rPr>
              <w:t>Name</w:t>
            </w:r>
          </w:p>
        </w:tc>
        <w:tc>
          <w:tcPr>
            <w:tcW w:w="4961" w:type="dxa"/>
            <w:gridSpan w:val="2"/>
            <w:shd w:val="clear" w:color="auto" w:fill="FFFF00"/>
          </w:tcPr>
          <w:p w:rsidR="00362140" w:rsidRPr="00362140" w:rsidRDefault="00362140" w:rsidP="00362140">
            <w:pPr>
              <w:spacing w:line="360" w:lineRule="auto"/>
              <w:jc w:val="both"/>
              <w:rPr>
                <w:rFonts w:ascii="Arial" w:hAnsi="Arial" w:cs="Arial"/>
                <w:b/>
                <w:sz w:val="24"/>
                <w:szCs w:val="24"/>
              </w:rPr>
            </w:pPr>
            <w:r w:rsidRPr="00362140">
              <w:rPr>
                <w:rFonts w:ascii="Arial" w:hAnsi="Arial" w:cs="Arial"/>
                <w:b/>
                <w:sz w:val="24"/>
                <w:szCs w:val="24"/>
              </w:rPr>
              <w:t>Title &amp; Organisation</w:t>
            </w:r>
          </w:p>
        </w:tc>
        <w:tc>
          <w:tcPr>
            <w:tcW w:w="1659" w:type="dxa"/>
            <w:shd w:val="clear" w:color="auto" w:fill="FFFF00"/>
          </w:tcPr>
          <w:p w:rsidR="00362140" w:rsidRPr="00362140" w:rsidRDefault="00362140" w:rsidP="00362140">
            <w:pPr>
              <w:spacing w:line="360" w:lineRule="auto"/>
              <w:jc w:val="both"/>
              <w:rPr>
                <w:rFonts w:ascii="Arial" w:hAnsi="Arial" w:cs="Arial"/>
                <w:b/>
                <w:sz w:val="24"/>
                <w:szCs w:val="24"/>
              </w:rPr>
            </w:pPr>
            <w:r w:rsidRPr="00362140">
              <w:rPr>
                <w:rFonts w:ascii="Arial" w:hAnsi="Arial" w:cs="Arial"/>
                <w:b/>
                <w:sz w:val="24"/>
                <w:szCs w:val="24"/>
              </w:rPr>
              <w:t>Present</w:t>
            </w:r>
          </w:p>
        </w:tc>
        <w:tc>
          <w:tcPr>
            <w:tcW w:w="1318" w:type="dxa"/>
            <w:shd w:val="clear" w:color="auto" w:fill="FFFF00"/>
          </w:tcPr>
          <w:p w:rsidR="00362140" w:rsidRPr="00362140" w:rsidRDefault="00362140" w:rsidP="00362140">
            <w:pPr>
              <w:spacing w:line="360" w:lineRule="auto"/>
              <w:jc w:val="both"/>
              <w:rPr>
                <w:rFonts w:ascii="Arial" w:hAnsi="Arial" w:cs="Arial"/>
                <w:b/>
                <w:sz w:val="24"/>
                <w:szCs w:val="24"/>
              </w:rPr>
            </w:pPr>
            <w:r w:rsidRPr="00362140">
              <w:rPr>
                <w:rFonts w:ascii="Arial" w:hAnsi="Arial" w:cs="Arial"/>
                <w:b/>
                <w:sz w:val="24"/>
                <w:szCs w:val="24"/>
              </w:rPr>
              <w:t>Apology</w:t>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Bernie McNally</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Independent Chair Safeguarding Board for Northern Ireland</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Mr Neil Anderson</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National Head of Service for Northern Ireland NSPCC</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Deirdre Mahon</w:t>
            </w:r>
          </w:p>
        </w:tc>
        <w:tc>
          <w:tcPr>
            <w:tcW w:w="4961" w:type="dxa"/>
            <w:gridSpan w:val="2"/>
          </w:tcPr>
          <w:p w:rsidR="00362140" w:rsidRPr="00362140" w:rsidRDefault="00362140" w:rsidP="00362140">
            <w:pPr>
              <w:spacing w:line="360" w:lineRule="auto"/>
              <w:jc w:val="both"/>
              <w:rPr>
                <w:rFonts w:ascii="Arial" w:hAnsi="Arial" w:cs="Arial"/>
                <w:color w:val="000000" w:themeColor="text1"/>
                <w:sz w:val="24"/>
                <w:szCs w:val="24"/>
              </w:rPr>
            </w:pPr>
            <w:r w:rsidRPr="00362140">
              <w:rPr>
                <w:rFonts w:ascii="Arial" w:hAnsi="Arial" w:cs="Arial"/>
                <w:color w:val="000000" w:themeColor="text1"/>
                <w:sz w:val="24"/>
                <w:szCs w:val="24"/>
              </w:rPr>
              <w:t>Director of Women &amp; Children's Services, WHSCT</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eastAsia="Times New Roman" w:hAnsi="Arial" w:cs="Arial"/>
                <w:sz w:val="24"/>
                <w:szCs w:val="24"/>
              </w:rPr>
            </w:pPr>
            <w:r w:rsidRPr="00362140">
              <w:rPr>
                <w:rFonts w:ascii="Arial" w:eastAsia="Times New Roman" w:hAnsi="Arial" w:cs="Arial"/>
                <w:sz w:val="24"/>
                <w:szCs w:val="24"/>
              </w:rPr>
              <w:t>Dr Martin Cunningham</w:t>
            </w:r>
          </w:p>
        </w:tc>
        <w:tc>
          <w:tcPr>
            <w:tcW w:w="4961" w:type="dxa"/>
            <w:gridSpan w:val="2"/>
          </w:tcPr>
          <w:p w:rsidR="00362140" w:rsidRPr="00362140" w:rsidRDefault="00362140" w:rsidP="00362140">
            <w:pPr>
              <w:spacing w:line="360" w:lineRule="auto"/>
              <w:jc w:val="both"/>
              <w:rPr>
                <w:rFonts w:ascii="Arial" w:eastAsia="Times New Roman" w:hAnsi="Arial" w:cs="Arial"/>
                <w:sz w:val="24"/>
                <w:szCs w:val="24"/>
              </w:rPr>
            </w:pPr>
            <w:r w:rsidRPr="00362140">
              <w:rPr>
                <w:rFonts w:ascii="Arial" w:eastAsia="Times New Roman" w:hAnsi="Arial" w:cs="Arial"/>
                <w:sz w:val="24"/>
                <w:szCs w:val="24"/>
              </w:rPr>
              <w:t>GP representative of N.I. General Practice Committee</w:t>
            </w:r>
          </w:p>
        </w:tc>
        <w:tc>
          <w:tcPr>
            <w:tcW w:w="1659" w:type="dxa"/>
            <w:vAlign w:val="center"/>
          </w:tcPr>
          <w:p w:rsidR="00362140" w:rsidRPr="00362140" w:rsidRDefault="00362140" w:rsidP="00362140">
            <w:pPr>
              <w:spacing w:line="360" w:lineRule="auto"/>
              <w:jc w:val="center"/>
              <w:rPr>
                <w:rFonts w:ascii="Arial" w:eastAsia="Times New Roman" w:hAnsi="Arial" w:cs="Arial"/>
                <w:sz w:val="24"/>
                <w:szCs w:val="24"/>
              </w:rPr>
            </w:pPr>
          </w:p>
        </w:tc>
        <w:tc>
          <w:tcPr>
            <w:tcW w:w="1318" w:type="dxa"/>
            <w:vAlign w:val="center"/>
          </w:tcPr>
          <w:p w:rsidR="00362140" w:rsidRPr="00362140" w:rsidRDefault="00362140" w:rsidP="00362140">
            <w:pPr>
              <w:spacing w:line="360" w:lineRule="auto"/>
              <w:jc w:val="center"/>
              <w:rPr>
                <w:rFonts w:ascii="Arial" w:eastAsia="Times New Roman"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1F2C2B">
            <w:pPr>
              <w:spacing w:line="360" w:lineRule="auto"/>
              <w:jc w:val="both"/>
              <w:rPr>
                <w:rFonts w:ascii="Arial" w:eastAsia="Times New Roman" w:hAnsi="Arial" w:cs="Arial"/>
                <w:sz w:val="24"/>
                <w:szCs w:val="24"/>
              </w:rPr>
            </w:pPr>
            <w:r w:rsidRPr="00362140">
              <w:rPr>
                <w:rFonts w:ascii="Arial" w:eastAsia="Times New Roman" w:hAnsi="Arial" w:cs="Arial"/>
                <w:sz w:val="24"/>
                <w:szCs w:val="24"/>
              </w:rPr>
              <w:t xml:space="preserve">Dr </w:t>
            </w:r>
            <w:r w:rsidR="00DB3FE7" w:rsidRPr="00362140">
              <w:rPr>
                <w:rFonts w:ascii="Arial" w:eastAsia="Times New Roman" w:hAnsi="Arial" w:cs="Arial"/>
                <w:sz w:val="24"/>
                <w:szCs w:val="24"/>
              </w:rPr>
              <w:t>N</w:t>
            </w:r>
            <w:r w:rsidR="001F2C2B">
              <w:rPr>
                <w:rFonts w:ascii="Arial" w:eastAsia="Times New Roman" w:hAnsi="Arial" w:cs="Arial"/>
                <w:sz w:val="24"/>
                <w:szCs w:val="24"/>
              </w:rPr>
              <w:t>ao</w:t>
            </w:r>
            <w:r w:rsidR="00DB3FE7" w:rsidRPr="00362140">
              <w:rPr>
                <w:rFonts w:ascii="Arial" w:eastAsia="Times New Roman" w:hAnsi="Arial" w:cs="Arial"/>
                <w:sz w:val="24"/>
                <w:szCs w:val="24"/>
              </w:rPr>
              <w:t>mh</w:t>
            </w:r>
            <w:r w:rsidRPr="00362140">
              <w:rPr>
                <w:rFonts w:ascii="Arial" w:eastAsia="Times New Roman" w:hAnsi="Arial" w:cs="Arial"/>
                <w:sz w:val="24"/>
                <w:szCs w:val="24"/>
              </w:rPr>
              <w:t xml:space="preserve"> White</w:t>
            </w:r>
          </w:p>
        </w:tc>
        <w:tc>
          <w:tcPr>
            <w:tcW w:w="4961" w:type="dxa"/>
            <w:gridSpan w:val="2"/>
          </w:tcPr>
          <w:p w:rsidR="00362140" w:rsidRPr="00362140" w:rsidRDefault="00166775" w:rsidP="00362140">
            <w:pPr>
              <w:spacing w:line="360" w:lineRule="auto"/>
              <w:jc w:val="both"/>
              <w:rPr>
                <w:rFonts w:ascii="Arial" w:eastAsia="Times New Roman" w:hAnsi="Arial" w:cs="Arial"/>
                <w:sz w:val="24"/>
                <w:szCs w:val="24"/>
              </w:rPr>
            </w:pPr>
            <w:r w:rsidRPr="00362140">
              <w:rPr>
                <w:rFonts w:ascii="Arial" w:eastAsia="Times New Roman" w:hAnsi="Arial" w:cs="Arial"/>
                <w:sz w:val="24"/>
                <w:szCs w:val="24"/>
              </w:rPr>
              <w:t>GP representative</w:t>
            </w:r>
            <w:r>
              <w:rPr>
                <w:rFonts w:ascii="Arial" w:eastAsia="Times New Roman" w:hAnsi="Arial" w:cs="Arial"/>
                <w:sz w:val="24"/>
                <w:szCs w:val="24"/>
              </w:rPr>
              <w:t>;</w:t>
            </w:r>
            <w:r w:rsidRPr="00362140">
              <w:rPr>
                <w:rFonts w:ascii="Arial" w:eastAsia="Times New Roman" w:hAnsi="Arial" w:cs="Arial"/>
                <w:sz w:val="24"/>
                <w:szCs w:val="24"/>
              </w:rPr>
              <w:t xml:space="preserve"> </w:t>
            </w:r>
            <w:r w:rsidR="00362140" w:rsidRPr="00362140">
              <w:rPr>
                <w:rFonts w:ascii="Arial" w:eastAsia="Times New Roman" w:hAnsi="Arial" w:cs="Arial"/>
                <w:sz w:val="24"/>
                <w:szCs w:val="24"/>
              </w:rPr>
              <w:t>Deputising obo Dr Martin Cunningham</w:t>
            </w:r>
          </w:p>
        </w:tc>
        <w:tc>
          <w:tcPr>
            <w:tcW w:w="1659" w:type="dxa"/>
            <w:vAlign w:val="center"/>
          </w:tcPr>
          <w:p w:rsidR="00362140" w:rsidRPr="00362140" w:rsidRDefault="00B15EE7" w:rsidP="00362140">
            <w:pPr>
              <w:spacing w:line="360" w:lineRule="auto"/>
              <w:jc w:val="center"/>
              <w:rPr>
                <w:rFonts w:ascii="Arial" w:eastAsia="Times New Roman"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Mr Liam Hannaway</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Chief Executive Newry, Mourne and Down District Council</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Dr Adrian Mairs </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Interim Director of Public Health</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Ms Mary Hinds </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Director Nursing and Allied Health Professionals, PHA</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Mr Declan McGeown</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Chief Executive, YJA</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Mr Brian Ingram</w:t>
            </w:r>
          </w:p>
        </w:tc>
        <w:tc>
          <w:tcPr>
            <w:tcW w:w="4961" w:type="dxa"/>
            <w:gridSpan w:val="2"/>
          </w:tcPr>
          <w:p w:rsidR="00362140" w:rsidRPr="00362140" w:rsidRDefault="00362140" w:rsidP="00166775">
            <w:pPr>
              <w:spacing w:line="360" w:lineRule="auto"/>
              <w:jc w:val="both"/>
              <w:rPr>
                <w:rFonts w:ascii="Arial" w:hAnsi="Arial" w:cs="Arial"/>
                <w:sz w:val="24"/>
                <w:szCs w:val="24"/>
              </w:rPr>
            </w:pPr>
            <w:r w:rsidRPr="00362140">
              <w:rPr>
                <w:rFonts w:ascii="Arial" w:hAnsi="Arial" w:cs="Arial"/>
                <w:sz w:val="24"/>
                <w:szCs w:val="24"/>
              </w:rPr>
              <w:t>Assistant Director, YJA</w:t>
            </w:r>
            <w:r w:rsidR="00166775">
              <w:rPr>
                <w:rFonts w:ascii="Arial" w:hAnsi="Arial" w:cs="Arial"/>
                <w:sz w:val="24"/>
                <w:szCs w:val="24"/>
              </w:rPr>
              <w:t>;</w:t>
            </w:r>
            <w:r w:rsidRPr="00362140">
              <w:rPr>
                <w:rFonts w:ascii="Arial" w:hAnsi="Arial" w:cs="Arial"/>
                <w:sz w:val="24"/>
                <w:szCs w:val="24"/>
              </w:rPr>
              <w:t xml:space="preserve"> </w:t>
            </w:r>
            <w:r w:rsidR="00166775">
              <w:rPr>
                <w:rFonts w:ascii="Arial" w:hAnsi="Arial" w:cs="Arial"/>
                <w:sz w:val="24"/>
                <w:szCs w:val="24"/>
              </w:rPr>
              <w:t>D</w:t>
            </w:r>
            <w:r w:rsidRPr="00362140">
              <w:rPr>
                <w:rFonts w:ascii="Arial" w:hAnsi="Arial" w:cs="Arial"/>
                <w:sz w:val="24"/>
                <w:szCs w:val="24"/>
              </w:rPr>
              <w:t>eputising obo Mr Declan McGeown</w:t>
            </w:r>
          </w:p>
        </w:tc>
        <w:tc>
          <w:tcPr>
            <w:tcW w:w="1659"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D/Chief Superintendent Paula Hillman </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Head of Public Protection Branch, PSNI</w:t>
            </w:r>
          </w:p>
        </w:tc>
        <w:tc>
          <w:tcPr>
            <w:tcW w:w="1659"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Paddy Kelly</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Director Children’s Law Centre</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eastAsia="Times New Roman" w:hAnsi="Arial" w:cs="Arial"/>
                <w:sz w:val="24"/>
                <w:szCs w:val="24"/>
              </w:rPr>
            </w:pPr>
            <w:r w:rsidRPr="00362140">
              <w:rPr>
                <w:rFonts w:ascii="Arial" w:eastAsia="Times New Roman" w:hAnsi="Arial" w:cs="Arial"/>
                <w:sz w:val="24"/>
                <w:szCs w:val="24"/>
              </w:rPr>
              <w:lastRenderedPageBreak/>
              <w:t>Ms Cheryl Lamont</w:t>
            </w:r>
          </w:p>
        </w:tc>
        <w:tc>
          <w:tcPr>
            <w:tcW w:w="4961" w:type="dxa"/>
            <w:gridSpan w:val="2"/>
          </w:tcPr>
          <w:p w:rsidR="00362140" w:rsidRPr="00362140" w:rsidRDefault="00362140" w:rsidP="00362140">
            <w:pPr>
              <w:spacing w:line="360" w:lineRule="auto"/>
              <w:jc w:val="both"/>
              <w:rPr>
                <w:rFonts w:ascii="Arial" w:eastAsia="Times New Roman" w:hAnsi="Arial" w:cs="Arial"/>
                <w:sz w:val="24"/>
                <w:szCs w:val="24"/>
              </w:rPr>
            </w:pPr>
            <w:r w:rsidRPr="00362140">
              <w:rPr>
                <w:rFonts w:ascii="Arial" w:eastAsia="Times New Roman" w:hAnsi="Arial" w:cs="Arial"/>
                <w:sz w:val="24"/>
                <w:szCs w:val="24"/>
              </w:rPr>
              <w:t xml:space="preserve">Chief Executive, PBNI </w:t>
            </w:r>
          </w:p>
        </w:tc>
        <w:tc>
          <w:tcPr>
            <w:tcW w:w="1659" w:type="dxa"/>
            <w:vAlign w:val="center"/>
          </w:tcPr>
          <w:p w:rsidR="00362140" w:rsidRPr="00362140" w:rsidRDefault="00362140" w:rsidP="00362140">
            <w:pPr>
              <w:spacing w:line="360" w:lineRule="auto"/>
              <w:jc w:val="center"/>
              <w:rPr>
                <w:rFonts w:ascii="Arial" w:eastAsia="Times New Roman"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eastAsia="Times New Roman"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Pauline Leeson</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Chief Executive Children in N. Ireland</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Una Turbitt</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Assistant Director Children and Young Peoples Services, EANI</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Marie Roulston</w:t>
            </w:r>
          </w:p>
        </w:tc>
        <w:tc>
          <w:tcPr>
            <w:tcW w:w="4961" w:type="dxa"/>
            <w:gridSpan w:val="2"/>
          </w:tcPr>
          <w:p w:rsidR="00362140" w:rsidRPr="00362140" w:rsidRDefault="00362140" w:rsidP="00362140">
            <w:pPr>
              <w:spacing w:line="360" w:lineRule="auto"/>
              <w:jc w:val="both"/>
              <w:rPr>
                <w:rFonts w:ascii="Arial" w:hAnsi="Arial" w:cs="Arial"/>
                <w:color w:val="000000" w:themeColor="text1"/>
                <w:sz w:val="24"/>
                <w:szCs w:val="24"/>
              </w:rPr>
            </w:pPr>
            <w:r w:rsidRPr="00362140">
              <w:rPr>
                <w:rFonts w:ascii="Arial" w:hAnsi="Arial" w:cs="Arial"/>
                <w:color w:val="000000" w:themeColor="text1"/>
                <w:sz w:val="24"/>
                <w:szCs w:val="24"/>
              </w:rPr>
              <w:t>Director of Social Care and Children, HSCB</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Mr Paul Morgan </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Director of Children &amp; Young People’s Services SHSCT</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Ms Emily Roberts </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Designated Nurse for Safeguarding Children and Young People, PHA</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Ruth-Ann Delija</w:t>
            </w:r>
          </w:p>
        </w:tc>
        <w:tc>
          <w:tcPr>
            <w:tcW w:w="4961" w:type="dxa"/>
            <w:gridSpan w:val="2"/>
          </w:tcPr>
          <w:p w:rsidR="00362140" w:rsidRPr="00362140" w:rsidRDefault="00362140" w:rsidP="00166775">
            <w:pPr>
              <w:spacing w:line="360" w:lineRule="auto"/>
              <w:jc w:val="both"/>
              <w:rPr>
                <w:rFonts w:ascii="Arial" w:hAnsi="Arial" w:cs="Arial"/>
                <w:sz w:val="24"/>
                <w:szCs w:val="24"/>
              </w:rPr>
            </w:pPr>
            <w:r w:rsidRPr="00362140">
              <w:rPr>
                <w:rFonts w:ascii="Arial" w:hAnsi="Arial" w:cs="Arial"/>
                <w:sz w:val="24"/>
                <w:szCs w:val="24"/>
              </w:rPr>
              <w:t>National Director NI, Action for Children (Interim)</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Maura Dargan</w:t>
            </w:r>
          </w:p>
        </w:tc>
        <w:tc>
          <w:tcPr>
            <w:tcW w:w="4961" w:type="dxa"/>
            <w:gridSpan w:val="2"/>
          </w:tcPr>
          <w:p w:rsidR="00362140" w:rsidRPr="00362140" w:rsidRDefault="00166775" w:rsidP="00362140">
            <w:pPr>
              <w:spacing w:line="360" w:lineRule="auto"/>
              <w:jc w:val="both"/>
              <w:rPr>
                <w:rFonts w:ascii="Arial" w:hAnsi="Arial" w:cs="Arial"/>
                <w:sz w:val="24"/>
                <w:szCs w:val="24"/>
              </w:rPr>
            </w:pPr>
            <w:r>
              <w:rPr>
                <w:rFonts w:ascii="Arial" w:hAnsi="Arial" w:cs="Arial"/>
                <w:sz w:val="24"/>
                <w:szCs w:val="24"/>
              </w:rPr>
              <w:t>D</w:t>
            </w:r>
            <w:r w:rsidR="00362140" w:rsidRPr="00362140">
              <w:rPr>
                <w:rFonts w:ascii="Arial" w:hAnsi="Arial" w:cs="Arial"/>
                <w:sz w:val="24"/>
                <w:szCs w:val="24"/>
              </w:rPr>
              <w:t>irector of Women, Children &amp; Families Division/Executive Director of Social Work,</w:t>
            </w:r>
            <w:r w:rsidR="00362140" w:rsidRPr="00362140" w:rsidDel="00B5466E">
              <w:rPr>
                <w:rFonts w:ascii="Arial" w:hAnsi="Arial" w:cs="Arial"/>
                <w:sz w:val="24"/>
                <w:szCs w:val="24"/>
              </w:rPr>
              <w:t xml:space="preserve"> </w:t>
            </w:r>
            <w:r w:rsidR="00362140" w:rsidRPr="00362140">
              <w:rPr>
                <w:rFonts w:ascii="Arial" w:hAnsi="Arial" w:cs="Arial"/>
                <w:sz w:val="24"/>
                <w:szCs w:val="24"/>
              </w:rPr>
              <w:t>NHSCT</w:t>
            </w:r>
          </w:p>
        </w:tc>
        <w:tc>
          <w:tcPr>
            <w:tcW w:w="1659"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Michele Janes</w:t>
            </w:r>
          </w:p>
        </w:tc>
        <w:tc>
          <w:tcPr>
            <w:tcW w:w="4961" w:type="dxa"/>
            <w:gridSpan w:val="2"/>
          </w:tcPr>
          <w:p w:rsidR="00362140" w:rsidRPr="00362140" w:rsidRDefault="004A5196" w:rsidP="004A5196">
            <w:pPr>
              <w:spacing w:line="360" w:lineRule="auto"/>
              <w:jc w:val="both"/>
              <w:rPr>
                <w:rFonts w:ascii="Arial" w:hAnsi="Arial" w:cs="Arial"/>
                <w:sz w:val="24"/>
                <w:szCs w:val="24"/>
              </w:rPr>
            </w:pPr>
            <w:r>
              <w:rPr>
                <w:rFonts w:ascii="Arial" w:hAnsi="Arial" w:cs="Arial"/>
                <w:sz w:val="24"/>
                <w:szCs w:val="24"/>
              </w:rPr>
              <w:t xml:space="preserve">Head of </w:t>
            </w:r>
            <w:r w:rsidR="00362140" w:rsidRPr="00362140">
              <w:rPr>
                <w:rFonts w:ascii="Arial" w:hAnsi="Arial" w:cs="Arial"/>
                <w:sz w:val="24"/>
                <w:szCs w:val="24"/>
              </w:rPr>
              <w:t>Barnardo’s NI</w:t>
            </w:r>
          </w:p>
        </w:tc>
        <w:tc>
          <w:tcPr>
            <w:tcW w:w="1659"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Bria Mongan</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Director of Social Work/Children’s’ Community services - SEHSCT</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166775" w:rsidP="00362140">
            <w:pPr>
              <w:spacing w:line="360" w:lineRule="auto"/>
              <w:jc w:val="both"/>
              <w:rPr>
                <w:rFonts w:ascii="Arial" w:hAnsi="Arial" w:cs="Arial"/>
                <w:sz w:val="24"/>
                <w:szCs w:val="24"/>
              </w:rPr>
            </w:pPr>
            <w:r w:rsidRPr="00362140">
              <w:rPr>
                <w:rFonts w:ascii="Arial" w:hAnsi="Arial" w:cs="Arial"/>
                <w:sz w:val="24"/>
                <w:szCs w:val="24"/>
              </w:rPr>
              <w:t>Ms Linda McConnell</w:t>
            </w:r>
          </w:p>
        </w:tc>
        <w:tc>
          <w:tcPr>
            <w:tcW w:w="4961" w:type="dxa"/>
            <w:gridSpan w:val="2"/>
          </w:tcPr>
          <w:p w:rsidR="00362140" w:rsidRPr="00362140" w:rsidRDefault="00166775" w:rsidP="00166775">
            <w:pPr>
              <w:spacing w:line="360" w:lineRule="auto"/>
              <w:jc w:val="both"/>
              <w:rPr>
                <w:rFonts w:ascii="Arial" w:hAnsi="Arial" w:cs="Arial"/>
                <w:sz w:val="24"/>
                <w:szCs w:val="24"/>
              </w:rPr>
            </w:pPr>
            <w:r w:rsidRPr="00362140">
              <w:rPr>
                <w:rFonts w:ascii="Arial" w:hAnsi="Arial" w:cs="Arial"/>
                <w:sz w:val="24"/>
                <w:szCs w:val="24"/>
              </w:rPr>
              <w:t>Assistant Director of Childrens Community Services, SEHSCT</w:t>
            </w:r>
            <w:r>
              <w:rPr>
                <w:rFonts w:ascii="Arial" w:hAnsi="Arial" w:cs="Arial"/>
                <w:sz w:val="24"/>
                <w:szCs w:val="24"/>
              </w:rPr>
              <w:t xml:space="preserve">; </w:t>
            </w:r>
            <w:r w:rsidRPr="00362140">
              <w:rPr>
                <w:rFonts w:ascii="Arial" w:hAnsi="Arial" w:cs="Arial"/>
                <w:sz w:val="24"/>
                <w:szCs w:val="24"/>
              </w:rPr>
              <w:t>Deputising obo Ms Bria Mongan</w:t>
            </w:r>
          </w:p>
        </w:tc>
        <w:tc>
          <w:tcPr>
            <w:tcW w:w="1659"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Carol Diffin</w:t>
            </w:r>
          </w:p>
        </w:tc>
        <w:tc>
          <w:tcPr>
            <w:tcW w:w="4961" w:type="dxa"/>
            <w:gridSpan w:val="2"/>
          </w:tcPr>
          <w:p w:rsidR="00362140" w:rsidRPr="00362140" w:rsidRDefault="00362140" w:rsidP="00362140">
            <w:pPr>
              <w:spacing w:line="360" w:lineRule="auto"/>
              <w:rPr>
                <w:rFonts w:ascii="Arial" w:hAnsi="Arial" w:cs="Arial"/>
                <w:sz w:val="24"/>
                <w:szCs w:val="24"/>
              </w:rPr>
            </w:pPr>
            <w:r w:rsidRPr="00362140">
              <w:rPr>
                <w:rFonts w:ascii="Arial" w:hAnsi="Arial" w:cs="Arial"/>
                <w:color w:val="000000" w:themeColor="text1"/>
                <w:sz w:val="24"/>
                <w:szCs w:val="24"/>
              </w:rPr>
              <w:t>Director of Social Work/Children's Community Services,</w:t>
            </w:r>
            <w:r w:rsidRPr="00362140" w:rsidDel="00B5466E">
              <w:rPr>
                <w:rFonts w:ascii="Arial" w:hAnsi="Arial" w:cs="Arial"/>
                <w:color w:val="000000" w:themeColor="text1"/>
                <w:sz w:val="24"/>
                <w:szCs w:val="24"/>
              </w:rPr>
              <w:t xml:space="preserve"> </w:t>
            </w:r>
            <w:r w:rsidRPr="00362140">
              <w:rPr>
                <w:rFonts w:ascii="Arial" w:hAnsi="Arial" w:cs="Arial"/>
                <w:color w:val="000000" w:themeColor="text1"/>
                <w:sz w:val="24"/>
                <w:szCs w:val="24"/>
              </w:rPr>
              <w:t>- BHSCT</w:t>
            </w:r>
          </w:p>
        </w:tc>
        <w:tc>
          <w:tcPr>
            <w:tcW w:w="1659" w:type="dxa"/>
            <w:vAlign w:val="center"/>
          </w:tcPr>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Borders>
              <w:bottom w:val="single" w:sz="4" w:space="0" w:color="000000" w:themeColor="text1"/>
            </w:tcBorders>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Mr Paddy Mooney</w:t>
            </w:r>
          </w:p>
        </w:tc>
        <w:tc>
          <w:tcPr>
            <w:tcW w:w="4961" w:type="dxa"/>
            <w:gridSpan w:val="2"/>
            <w:tcBorders>
              <w:bottom w:val="single" w:sz="4" w:space="0" w:color="000000" w:themeColor="text1"/>
            </w:tcBorders>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Director, Include Youth</w:t>
            </w:r>
          </w:p>
        </w:tc>
        <w:tc>
          <w:tcPr>
            <w:tcW w:w="1659" w:type="dxa"/>
            <w:tcBorders>
              <w:bottom w:val="single" w:sz="4" w:space="0" w:color="000000" w:themeColor="text1"/>
            </w:tcBorders>
            <w:vAlign w:val="center"/>
          </w:tcPr>
          <w:p w:rsidR="00362140" w:rsidRPr="00362140" w:rsidRDefault="00B15EE7"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tcBorders>
              <w:bottom w:val="single" w:sz="4" w:space="0" w:color="000000" w:themeColor="text1"/>
            </w:tcBorders>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Dr Peter Hamill</w:t>
            </w:r>
          </w:p>
        </w:tc>
        <w:tc>
          <w:tcPr>
            <w:tcW w:w="4961" w:type="dxa"/>
            <w:gridSpan w:val="2"/>
          </w:tcPr>
          <w:p w:rsidR="00362140" w:rsidRPr="00362140" w:rsidRDefault="00362140" w:rsidP="00362140">
            <w:pPr>
              <w:spacing w:line="360" w:lineRule="auto"/>
              <w:jc w:val="both"/>
              <w:rPr>
                <w:rFonts w:ascii="Arial" w:hAnsi="Arial" w:cs="Arial"/>
                <w:color w:val="000000"/>
                <w:sz w:val="24"/>
                <w:szCs w:val="24"/>
              </w:rPr>
            </w:pPr>
            <w:r w:rsidRPr="00362140">
              <w:rPr>
                <w:rFonts w:ascii="Arial" w:hAnsi="Arial" w:cs="Arial"/>
                <w:color w:val="000000"/>
                <w:sz w:val="24"/>
                <w:szCs w:val="24"/>
              </w:rPr>
              <w:t xml:space="preserve">Safeguarding Church of Ireland </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362140" w:rsidP="00362140">
            <w:pPr>
              <w:spacing w:line="360" w:lineRule="auto"/>
              <w:jc w:val="center"/>
              <w:rPr>
                <w:rFonts w:ascii="Arial" w:hAnsi="Arial" w:cs="Arial"/>
                <w:sz w:val="24"/>
                <w:szCs w:val="24"/>
              </w:rPr>
            </w:pPr>
          </w:p>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Mr Peter Reynolds </w:t>
            </w:r>
          </w:p>
        </w:tc>
        <w:tc>
          <w:tcPr>
            <w:tcW w:w="4961"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Chief Executive -NIGALA</w:t>
            </w:r>
          </w:p>
        </w:tc>
        <w:tc>
          <w:tcPr>
            <w:tcW w:w="1659" w:type="dxa"/>
            <w:vAlign w:val="center"/>
          </w:tcPr>
          <w:p w:rsidR="00362140" w:rsidRPr="00362140" w:rsidRDefault="00362140" w:rsidP="00362140">
            <w:pPr>
              <w:spacing w:line="360" w:lineRule="auto"/>
              <w:jc w:val="center"/>
              <w:rPr>
                <w:rFonts w:ascii="Arial" w:hAnsi="Arial" w:cs="Arial"/>
                <w:sz w:val="24"/>
                <w:szCs w:val="24"/>
              </w:rPr>
            </w:pPr>
          </w:p>
          <w:p w:rsidR="00362140" w:rsidRPr="00362140" w:rsidRDefault="00362140" w:rsidP="00362140">
            <w:pPr>
              <w:spacing w:line="360" w:lineRule="auto"/>
              <w:jc w:val="center"/>
              <w:rPr>
                <w:rFonts w:ascii="Arial" w:hAnsi="Arial" w:cs="Arial"/>
                <w:sz w:val="24"/>
                <w:szCs w:val="24"/>
              </w:rPr>
            </w:pPr>
          </w:p>
        </w:tc>
        <w:tc>
          <w:tcPr>
            <w:tcW w:w="1318"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Mr Andrew Thomson</w:t>
            </w:r>
          </w:p>
        </w:tc>
        <w:tc>
          <w:tcPr>
            <w:tcW w:w="4961" w:type="dxa"/>
            <w:gridSpan w:val="2"/>
          </w:tcPr>
          <w:p w:rsidR="00362140" w:rsidRPr="00362140" w:rsidRDefault="00362140" w:rsidP="00362140">
            <w:pPr>
              <w:spacing w:line="360" w:lineRule="auto"/>
              <w:jc w:val="both"/>
              <w:rPr>
                <w:rFonts w:ascii="Arial" w:hAnsi="Arial" w:cs="Arial"/>
                <w:color w:val="000000"/>
                <w:sz w:val="24"/>
                <w:szCs w:val="24"/>
              </w:rPr>
            </w:pPr>
            <w:r w:rsidRPr="00362140">
              <w:rPr>
                <w:rFonts w:ascii="Arial" w:hAnsi="Arial" w:cs="Arial"/>
                <w:sz w:val="24"/>
                <w:szCs w:val="24"/>
              </w:rPr>
              <w:t>Independent Chair of the CMR Panel</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Yvonne Adair</w:t>
            </w:r>
          </w:p>
        </w:tc>
        <w:tc>
          <w:tcPr>
            <w:tcW w:w="4961" w:type="dxa"/>
            <w:gridSpan w:val="2"/>
          </w:tcPr>
          <w:p w:rsidR="00362140" w:rsidRPr="00362140" w:rsidRDefault="00362140" w:rsidP="00362140">
            <w:pPr>
              <w:spacing w:line="360" w:lineRule="auto"/>
              <w:jc w:val="both"/>
              <w:rPr>
                <w:rFonts w:ascii="Arial" w:hAnsi="Arial" w:cs="Arial"/>
                <w:color w:val="000000"/>
                <w:sz w:val="24"/>
                <w:szCs w:val="24"/>
              </w:rPr>
            </w:pPr>
            <w:r w:rsidRPr="00362140">
              <w:rPr>
                <w:rFonts w:ascii="Arial" w:hAnsi="Arial" w:cs="Arial"/>
                <w:color w:val="000000"/>
                <w:sz w:val="24"/>
                <w:szCs w:val="24"/>
              </w:rPr>
              <w:t xml:space="preserve">Independent Safeguarding Panel Chair Southern, South Eastern and Belfast Areas </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Ms Mary Rafferty</w:t>
            </w:r>
          </w:p>
        </w:tc>
        <w:tc>
          <w:tcPr>
            <w:tcW w:w="4961" w:type="dxa"/>
            <w:gridSpan w:val="2"/>
          </w:tcPr>
          <w:p w:rsidR="00362140" w:rsidRPr="00362140" w:rsidRDefault="00362140" w:rsidP="00362140">
            <w:pPr>
              <w:spacing w:line="360" w:lineRule="auto"/>
              <w:jc w:val="both"/>
              <w:rPr>
                <w:rFonts w:ascii="Arial" w:hAnsi="Arial" w:cs="Arial"/>
                <w:color w:val="000000"/>
                <w:sz w:val="24"/>
                <w:szCs w:val="24"/>
              </w:rPr>
            </w:pPr>
            <w:r w:rsidRPr="00362140">
              <w:rPr>
                <w:rFonts w:ascii="Arial" w:hAnsi="Arial" w:cs="Arial"/>
                <w:color w:val="000000"/>
                <w:sz w:val="24"/>
                <w:szCs w:val="24"/>
              </w:rPr>
              <w:t>Independent Safeguarding Panel Chair Western and Northern areas</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Mr Simon Rogers </w:t>
            </w:r>
          </w:p>
        </w:tc>
        <w:tc>
          <w:tcPr>
            <w:tcW w:w="4961" w:type="dxa"/>
            <w:gridSpan w:val="2"/>
          </w:tcPr>
          <w:p w:rsidR="00362140" w:rsidRPr="00362140" w:rsidRDefault="00362140" w:rsidP="00362140">
            <w:pPr>
              <w:spacing w:line="360" w:lineRule="auto"/>
              <w:jc w:val="both"/>
              <w:rPr>
                <w:rFonts w:ascii="Arial" w:hAnsi="Arial" w:cs="Arial"/>
                <w:color w:val="000000"/>
                <w:sz w:val="24"/>
                <w:szCs w:val="24"/>
              </w:rPr>
            </w:pPr>
            <w:r w:rsidRPr="00362140">
              <w:rPr>
                <w:rFonts w:ascii="Arial" w:hAnsi="Arial" w:cs="Arial"/>
                <w:color w:val="000000"/>
                <w:sz w:val="24"/>
                <w:szCs w:val="24"/>
              </w:rPr>
              <w:t xml:space="preserve">Non-Executive (Lay) Member </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2836" w:type="dxa"/>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Mr Gerard Guckian </w:t>
            </w:r>
          </w:p>
        </w:tc>
        <w:tc>
          <w:tcPr>
            <w:tcW w:w="4961" w:type="dxa"/>
            <w:gridSpan w:val="2"/>
          </w:tcPr>
          <w:p w:rsidR="00362140" w:rsidRPr="00362140" w:rsidRDefault="00362140" w:rsidP="00362140">
            <w:pPr>
              <w:spacing w:line="360" w:lineRule="auto"/>
              <w:jc w:val="both"/>
              <w:rPr>
                <w:rFonts w:ascii="Arial" w:hAnsi="Arial" w:cs="Arial"/>
                <w:color w:val="000000"/>
                <w:sz w:val="24"/>
                <w:szCs w:val="24"/>
              </w:rPr>
            </w:pPr>
            <w:r w:rsidRPr="00362140">
              <w:rPr>
                <w:rFonts w:ascii="Arial" w:hAnsi="Arial" w:cs="Arial"/>
                <w:color w:val="000000"/>
                <w:sz w:val="24"/>
                <w:szCs w:val="24"/>
              </w:rPr>
              <w:t xml:space="preserve">Non-Executive (Lay) Member </w:t>
            </w:r>
          </w:p>
        </w:tc>
        <w:tc>
          <w:tcPr>
            <w:tcW w:w="1659" w:type="dxa"/>
            <w:vAlign w:val="center"/>
          </w:tcPr>
          <w:p w:rsidR="00362140" w:rsidRPr="00362140" w:rsidRDefault="00362140" w:rsidP="00362140">
            <w:pPr>
              <w:spacing w:line="360" w:lineRule="auto"/>
              <w:jc w:val="center"/>
              <w:rPr>
                <w:rFonts w:ascii="Arial" w:hAnsi="Arial" w:cs="Arial"/>
                <w:sz w:val="24"/>
                <w:szCs w:val="24"/>
              </w:rPr>
            </w:pPr>
            <w:r w:rsidRPr="00362140">
              <w:rPr>
                <w:rFonts w:ascii="Arial" w:hAnsi="Arial" w:cs="Arial"/>
                <w:sz w:val="24"/>
                <w:szCs w:val="24"/>
              </w:rPr>
              <w:sym w:font="Wingdings 2" w:char="F050"/>
            </w:r>
          </w:p>
        </w:tc>
        <w:tc>
          <w:tcPr>
            <w:tcW w:w="1318" w:type="dxa"/>
            <w:vAlign w:val="center"/>
          </w:tcPr>
          <w:p w:rsidR="00362140" w:rsidRPr="00362140" w:rsidRDefault="00362140" w:rsidP="00362140">
            <w:pPr>
              <w:spacing w:line="360" w:lineRule="auto"/>
              <w:jc w:val="center"/>
              <w:rPr>
                <w:rFonts w:ascii="Arial" w:hAnsi="Arial" w:cs="Arial"/>
                <w:sz w:val="24"/>
                <w:szCs w:val="24"/>
              </w:rPr>
            </w:pPr>
          </w:p>
        </w:tc>
      </w:tr>
      <w:tr w:rsidR="00362140" w:rsidRPr="00362140" w:rsidTr="00271444">
        <w:tc>
          <w:tcPr>
            <w:tcW w:w="10774" w:type="dxa"/>
            <w:gridSpan w:val="5"/>
            <w:shd w:val="clear" w:color="auto" w:fill="FFFF00"/>
          </w:tcPr>
          <w:p w:rsidR="00362140" w:rsidRPr="00362140" w:rsidRDefault="00362140" w:rsidP="00362140">
            <w:pPr>
              <w:spacing w:line="360" w:lineRule="auto"/>
              <w:jc w:val="both"/>
              <w:rPr>
                <w:rFonts w:ascii="Arial" w:hAnsi="Arial" w:cs="Arial"/>
                <w:b/>
                <w:sz w:val="24"/>
                <w:szCs w:val="24"/>
              </w:rPr>
            </w:pPr>
            <w:r w:rsidRPr="00362140">
              <w:rPr>
                <w:rFonts w:ascii="Arial" w:hAnsi="Arial" w:cs="Arial"/>
                <w:b/>
                <w:sz w:val="24"/>
                <w:szCs w:val="24"/>
              </w:rPr>
              <w:lastRenderedPageBreak/>
              <w:t>In Attendance</w:t>
            </w:r>
          </w:p>
        </w:tc>
      </w:tr>
      <w:tr w:rsidR="00362140" w:rsidRPr="00362140" w:rsidTr="00271444">
        <w:tc>
          <w:tcPr>
            <w:tcW w:w="5308"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Ms Helen McKenzie </w:t>
            </w:r>
          </w:p>
        </w:tc>
        <w:tc>
          <w:tcPr>
            <w:tcW w:w="5466" w:type="dxa"/>
            <w:gridSpan w:val="3"/>
          </w:tcPr>
          <w:p w:rsidR="00362140" w:rsidRPr="00362140" w:rsidRDefault="00362140" w:rsidP="00362140">
            <w:pPr>
              <w:spacing w:line="360" w:lineRule="auto"/>
              <w:jc w:val="both"/>
              <w:rPr>
                <w:rFonts w:ascii="Arial" w:hAnsi="Arial" w:cs="Arial"/>
                <w:sz w:val="24"/>
                <w:szCs w:val="24"/>
              </w:rPr>
            </w:pPr>
            <w:r w:rsidRPr="00362140">
              <w:rPr>
                <w:rFonts w:ascii="Arial" w:hAnsi="Arial" w:cs="Arial"/>
                <w:color w:val="000000"/>
                <w:sz w:val="24"/>
                <w:szCs w:val="24"/>
              </w:rPr>
              <w:t>Project Lead  EITP – Trauma Informed Practice</w:t>
            </w:r>
          </w:p>
        </w:tc>
      </w:tr>
      <w:tr w:rsidR="00362140" w:rsidRPr="00362140" w:rsidTr="00271444">
        <w:tc>
          <w:tcPr>
            <w:tcW w:w="5308"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Ms Teresa McAllister </w:t>
            </w:r>
          </w:p>
        </w:tc>
        <w:tc>
          <w:tcPr>
            <w:tcW w:w="5466" w:type="dxa"/>
            <w:gridSpan w:val="3"/>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Professional Officer </w:t>
            </w:r>
          </w:p>
        </w:tc>
      </w:tr>
      <w:tr w:rsidR="00362140" w:rsidRPr="00362140" w:rsidTr="00271444">
        <w:tc>
          <w:tcPr>
            <w:tcW w:w="5308" w:type="dxa"/>
            <w:gridSpan w:val="2"/>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Ms Caitriona Livingstone </w:t>
            </w:r>
          </w:p>
        </w:tc>
        <w:tc>
          <w:tcPr>
            <w:tcW w:w="5466" w:type="dxa"/>
            <w:gridSpan w:val="3"/>
          </w:tcPr>
          <w:p w:rsidR="00362140" w:rsidRPr="00362140" w:rsidRDefault="00362140" w:rsidP="00362140">
            <w:pPr>
              <w:spacing w:line="360" w:lineRule="auto"/>
              <w:jc w:val="both"/>
              <w:rPr>
                <w:rFonts w:ascii="Arial" w:hAnsi="Arial" w:cs="Arial"/>
                <w:sz w:val="24"/>
                <w:szCs w:val="24"/>
              </w:rPr>
            </w:pPr>
            <w:r w:rsidRPr="00362140">
              <w:rPr>
                <w:rFonts w:ascii="Arial" w:hAnsi="Arial" w:cs="Arial"/>
                <w:sz w:val="24"/>
                <w:szCs w:val="24"/>
              </w:rPr>
              <w:t xml:space="preserve">Minute Taker </w:t>
            </w:r>
          </w:p>
        </w:tc>
      </w:tr>
    </w:tbl>
    <w:p w:rsidR="00DA11CE" w:rsidRDefault="00DA11CE" w:rsidP="00362140">
      <w:pPr>
        <w:spacing w:line="360" w:lineRule="auto"/>
        <w:rPr>
          <w:rFonts w:ascii="Arial" w:eastAsiaTheme="minorEastAsia" w:hAnsi="Arial" w:cs="Arial"/>
          <w:b/>
          <w:sz w:val="24"/>
          <w:szCs w:val="24"/>
          <w:u w:val="single"/>
          <w:lang w:eastAsia="en-GB"/>
        </w:rPr>
        <w:sectPr w:rsidR="00DA11CE" w:rsidSect="00423EA8">
          <w:headerReference w:type="default" r:id="rId10"/>
          <w:footerReference w:type="default" r:id="rId11"/>
          <w:pgSz w:w="11906" w:h="16838"/>
          <w:pgMar w:top="261" w:right="1440" w:bottom="992" w:left="1440" w:header="709" w:footer="709" w:gutter="0"/>
          <w:cols w:space="708"/>
          <w:docGrid w:linePitch="360"/>
        </w:sectPr>
      </w:pPr>
    </w:p>
    <w:p w:rsidR="00362140" w:rsidRPr="00362140" w:rsidRDefault="00362140" w:rsidP="00362140">
      <w:pPr>
        <w:spacing w:line="360" w:lineRule="auto"/>
        <w:jc w:val="center"/>
        <w:rPr>
          <w:rFonts w:ascii="Arial" w:eastAsiaTheme="minorEastAsia" w:hAnsi="Arial" w:cs="Arial"/>
          <w:b/>
          <w:sz w:val="24"/>
          <w:szCs w:val="24"/>
          <w:u w:val="single"/>
          <w:lang w:eastAsia="en-GB"/>
        </w:rPr>
      </w:pPr>
      <w:r w:rsidRPr="00362140">
        <w:rPr>
          <w:rFonts w:ascii="Arial" w:eastAsiaTheme="minorEastAsia" w:hAnsi="Arial" w:cs="Arial"/>
          <w:b/>
          <w:sz w:val="24"/>
          <w:szCs w:val="24"/>
          <w:u w:val="single"/>
          <w:lang w:eastAsia="en-GB"/>
        </w:rPr>
        <w:lastRenderedPageBreak/>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9839"/>
        <w:gridCol w:w="3475"/>
      </w:tblGrid>
      <w:tr w:rsidR="00362140" w:rsidRPr="00362140" w:rsidTr="00271444">
        <w:trPr>
          <w:trHeight w:val="509"/>
        </w:trPr>
        <w:tc>
          <w:tcPr>
            <w:tcW w:w="1664" w:type="dxa"/>
            <w:shd w:val="clear" w:color="auto" w:fill="auto"/>
          </w:tcPr>
          <w:p w:rsidR="00362140" w:rsidRPr="00362140" w:rsidRDefault="00362140" w:rsidP="00362140">
            <w:pPr>
              <w:spacing w:line="360" w:lineRule="auto"/>
              <w:rPr>
                <w:rFonts w:ascii="Arial" w:eastAsia="Times New Roman" w:hAnsi="Arial" w:cs="Arial"/>
                <w:b/>
                <w:sz w:val="24"/>
                <w:szCs w:val="24"/>
                <w:lang w:eastAsia="en-GB"/>
              </w:rPr>
            </w:pPr>
            <w:r w:rsidRPr="00362140">
              <w:rPr>
                <w:rFonts w:ascii="Arial" w:eastAsia="Times New Roman" w:hAnsi="Arial" w:cs="Arial"/>
                <w:b/>
                <w:sz w:val="24"/>
                <w:szCs w:val="24"/>
                <w:lang w:eastAsia="en-GB"/>
              </w:rPr>
              <w:t>Action No.</w:t>
            </w:r>
          </w:p>
        </w:tc>
        <w:tc>
          <w:tcPr>
            <w:tcW w:w="8826" w:type="dxa"/>
            <w:shd w:val="clear" w:color="auto" w:fill="auto"/>
          </w:tcPr>
          <w:p w:rsidR="00362140" w:rsidRPr="00362140" w:rsidRDefault="00362140" w:rsidP="00362140">
            <w:pPr>
              <w:spacing w:line="360" w:lineRule="auto"/>
              <w:rPr>
                <w:rFonts w:ascii="Arial" w:eastAsia="Times New Roman" w:hAnsi="Arial" w:cs="Arial"/>
                <w:b/>
                <w:sz w:val="24"/>
                <w:szCs w:val="24"/>
                <w:lang w:eastAsia="en-GB"/>
              </w:rPr>
            </w:pPr>
            <w:r w:rsidRPr="00362140">
              <w:rPr>
                <w:rFonts w:ascii="Arial" w:eastAsia="Times New Roman" w:hAnsi="Arial" w:cs="Arial"/>
                <w:b/>
                <w:sz w:val="24"/>
                <w:szCs w:val="24"/>
                <w:lang w:eastAsia="en-GB"/>
              </w:rPr>
              <w:t>Action:</w:t>
            </w:r>
          </w:p>
        </w:tc>
        <w:tc>
          <w:tcPr>
            <w:tcW w:w="3117" w:type="dxa"/>
            <w:shd w:val="clear" w:color="auto" w:fill="auto"/>
          </w:tcPr>
          <w:p w:rsidR="00362140" w:rsidRPr="00362140" w:rsidRDefault="00362140" w:rsidP="00362140">
            <w:pPr>
              <w:spacing w:line="360" w:lineRule="auto"/>
              <w:rPr>
                <w:rFonts w:ascii="Arial" w:eastAsia="Times New Roman" w:hAnsi="Arial" w:cs="Arial"/>
                <w:b/>
                <w:sz w:val="24"/>
                <w:szCs w:val="24"/>
                <w:lang w:eastAsia="en-GB"/>
              </w:rPr>
            </w:pPr>
            <w:r w:rsidRPr="00362140">
              <w:rPr>
                <w:rFonts w:ascii="Arial" w:eastAsia="Times New Roman" w:hAnsi="Arial" w:cs="Arial"/>
                <w:b/>
                <w:sz w:val="24"/>
                <w:szCs w:val="24"/>
                <w:lang w:eastAsia="en-GB"/>
              </w:rPr>
              <w:t>To be completed by:</w:t>
            </w:r>
          </w:p>
        </w:tc>
      </w:tr>
      <w:tr w:rsidR="00362140" w:rsidRPr="00362140" w:rsidTr="00271444">
        <w:trPr>
          <w:trHeight w:val="1335"/>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62140" w:rsidRPr="00362140" w:rsidRDefault="00D6038E" w:rsidP="00362140">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B15EE7" w:rsidRPr="00B15EE7" w:rsidRDefault="00B15EE7" w:rsidP="00362140">
            <w:pPr>
              <w:spacing w:after="0" w:line="360" w:lineRule="auto"/>
              <w:rPr>
                <w:rFonts w:ascii="Arial" w:hAnsi="Arial" w:cs="Arial"/>
                <w:b/>
                <w:sz w:val="24"/>
                <w:szCs w:val="24"/>
              </w:rPr>
            </w:pPr>
            <w:r w:rsidRPr="00B15EE7">
              <w:rPr>
                <w:rFonts w:ascii="Arial" w:hAnsi="Arial" w:cs="Arial"/>
                <w:b/>
                <w:sz w:val="24"/>
                <w:szCs w:val="24"/>
              </w:rPr>
              <w:t xml:space="preserve">Business Plan – </w:t>
            </w:r>
            <w:r w:rsidR="00D6038E">
              <w:rPr>
                <w:rFonts w:ascii="Arial" w:hAnsi="Arial" w:cs="Arial"/>
                <w:b/>
                <w:sz w:val="24"/>
                <w:szCs w:val="24"/>
              </w:rPr>
              <w:t xml:space="preserve">Request for Identification of </w:t>
            </w:r>
            <w:r w:rsidRPr="00B15EE7">
              <w:rPr>
                <w:rFonts w:ascii="Arial" w:hAnsi="Arial" w:cs="Arial"/>
                <w:b/>
                <w:sz w:val="24"/>
                <w:szCs w:val="24"/>
              </w:rPr>
              <w:t xml:space="preserve">Performance Indicators </w:t>
            </w:r>
          </w:p>
          <w:p w:rsidR="00362140" w:rsidRPr="00362140" w:rsidRDefault="00362140" w:rsidP="00D50EE1">
            <w:pPr>
              <w:spacing w:after="0" w:line="360" w:lineRule="auto"/>
              <w:rPr>
                <w:rFonts w:ascii="Arial" w:hAnsi="Arial" w:cs="Arial"/>
                <w:sz w:val="24"/>
                <w:szCs w:val="24"/>
              </w:rPr>
            </w:pPr>
            <w:r w:rsidRPr="00362140">
              <w:rPr>
                <w:rFonts w:ascii="Arial" w:hAnsi="Arial" w:cs="Arial"/>
                <w:sz w:val="24"/>
                <w:szCs w:val="24"/>
              </w:rPr>
              <w:t xml:space="preserve">The Chair will correspond </w:t>
            </w:r>
            <w:r w:rsidR="00B15EE7">
              <w:rPr>
                <w:rFonts w:ascii="Arial" w:hAnsi="Arial" w:cs="Arial"/>
                <w:sz w:val="24"/>
                <w:szCs w:val="24"/>
              </w:rPr>
              <w:t>with</w:t>
            </w:r>
            <w:r w:rsidRPr="00362140">
              <w:rPr>
                <w:rFonts w:ascii="Arial" w:hAnsi="Arial" w:cs="Arial"/>
                <w:sz w:val="24"/>
                <w:szCs w:val="24"/>
              </w:rPr>
              <w:t xml:space="preserve"> Board Members to request each agency identify a Performance Indicator – already collected within th</w:t>
            </w:r>
            <w:r w:rsidR="00B15EE7">
              <w:rPr>
                <w:rFonts w:ascii="Arial" w:hAnsi="Arial" w:cs="Arial"/>
                <w:sz w:val="24"/>
                <w:szCs w:val="24"/>
              </w:rPr>
              <w:t xml:space="preserve">eir respective </w:t>
            </w:r>
            <w:r w:rsidRPr="00362140">
              <w:rPr>
                <w:rFonts w:ascii="Arial" w:hAnsi="Arial" w:cs="Arial"/>
                <w:sz w:val="24"/>
                <w:szCs w:val="24"/>
              </w:rPr>
              <w:t>agency – which demonstrates the difference the agency is making to a child</w:t>
            </w:r>
            <w:r w:rsidR="00B15EE7">
              <w:rPr>
                <w:rFonts w:ascii="Arial" w:hAnsi="Arial" w:cs="Arial"/>
                <w:sz w:val="24"/>
                <w:szCs w:val="24"/>
              </w:rPr>
              <w:t>’</w:t>
            </w:r>
            <w:r w:rsidRPr="00362140">
              <w:rPr>
                <w:rFonts w:ascii="Arial" w:hAnsi="Arial" w:cs="Arial"/>
                <w:sz w:val="24"/>
                <w:szCs w:val="24"/>
              </w:rPr>
              <w:t xml:space="preserve">s life.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2140" w:rsidRPr="00362140" w:rsidRDefault="00362140" w:rsidP="00362140">
            <w:pPr>
              <w:spacing w:line="360" w:lineRule="auto"/>
              <w:rPr>
                <w:rFonts w:ascii="Arial" w:eastAsia="Times New Roman" w:hAnsi="Arial" w:cs="Arial"/>
                <w:sz w:val="24"/>
                <w:szCs w:val="24"/>
                <w:lang w:eastAsia="en-GB"/>
              </w:rPr>
            </w:pPr>
            <w:r w:rsidRPr="00362140">
              <w:rPr>
                <w:rFonts w:ascii="Arial" w:eastAsia="Times New Roman" w:hAnsi="Arial" w:cs="Arial"/>
                <w:sz w:val="24"/>
                <w:szCs w:val="24"/>
                <w:lang w:eastAsia="en-GB"/>
              </w:rPr>
              <w:t>The Chair</w:t>
            </w:r>
          </w:p>
        </w:tc>
      </w:tr>
      <w:tr w:rsidR="00362140" w:rsidRPr="00362140" w:rsidTr="00271444">
        <w:trPr>
          <w:trHeight w:val="2944"/>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62140" w:rsidRPr="00362140" w:rsidRDefault="00D6038E" w:rsidP="00362140">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362140" w:rsidRPr="00B15EE7" w:rsidRDefault="00362140" w:rsidP="00362140">
            <w:pPr>
              <w:spacing w:after="0" w:line="360" w:lineRule="auto"/>
              <w:rPr>
                <w:rFonts w:ascii="Arial" w:hAnsi="Arial" w:cs="Arial"/>
                <w:b/>
                <w:sz w:val="24"/>
                <w:szCs w:val="24"/>
              </w:rPr>
            </w:pPr>
            <w:r w:rsidRPr="00B15EE7">
              <w:rPr>
                <w:rFonts w:ascii="Arial" w:hAnsi="Arial" w:cs="Arial"/>
                <w:b/>
                <w:sz w:val="24"/>
                <w:szCs w:val="24"/>
              </w:rPr>
              <w:t xml:space="preserve">JAY DOH Proposal.  </w:t>
            </w:r>
          </w:p>
          <w:p w:rsidR="00362140" w:rsidRPr="00362140" w:rsidRDefault="00362140" w:rsidP="00362140">
            <w:pPr>
              <w:numPr>
                <w:ilvl w:val="0"/>
                <w:numId w:val="1"/>
              </w:numPr>
              <w:spacing w:after="0" w:line="360" w:lineRule="auto"/>
              <w:contextualSpacing/>
              <w:rPr>
                <w:rFonts w:ascii="Arial" w:hAnsi="Arial" w:cs="Arial"/>
                <w:sz w:val="24"/>
                <w:szCs w:val="24"/>
              </w:rPr>
            </w:pPr>
            <w:r w:rsidRPr="00362140">
              <w:rPr>
                <w:rFonts w:ascii="Arial" w:hAnsi="Arial" w:cs="Arial"/>
                <w:sz w:val="24"/>
                <w:szCs w:val="24"/>
              </w:rPr>
              <w:t xml:space="preserve"> Mr Guckian to forward some amendments to the</w:t>
            </w:r>
            <w:r w:rsidR="00B15EE7">
              <w:rPr>
                <w:rFonts w:ascii="Arial" w:hAnsi="Arial" w:cs="Arial"/>
                <w:sz w:val="24"/>
                <w:szCs w:val="24"/>
              </w:rPr>
              <w:t xml:space="preserve"> draft</w:t>
            </w:r>
            <w:r w:rsidRPr="00362140">
              <w:rPr>
                <w:rFonts w:ascii="Arial" w:hAnsi="Arial" w:cs="Arial"/>
                <w:sz w:val="24"/>
                <w:szCs w:val="24"/>
              </w:rPr>
              <w:t xml:space="preserve"> correspondence </w:t>
            </w:r>
            <w:r w:rsidR="00D6038E">
              <w:rPr>
                <w:rFonts w:ascii="Arial" w:hAnsi="Arial" w:cs="Arial"/>
                <w:sz w:val="24"/>
                <w:szCs w:val="24"/>
              </w:rPr>
              <w:t>i</w:t>
            </w:r>
            <w:r w:rsidRPr="00362140">
              <w:rPr>
                <w:rFonts w:ascii="Arial" w:hAnsi="Arial" w:cs="Arial"/>
                <w:sz w:val="24"/>
                <w:szCs w:val="24"/>
              </w:rPr>
              <w:t>n respect of the J</w:t>
            </w:r>
            <w:r w:rsidR="00DB3FE7">
              <w:rPr>
                <w:rFonts w:ascii="Arial" w:hAnsi="Arial" w:cs="Arial"/>
                <w:sz w:val="24"/>
                <w:szCs w:val="24"/>
              </w:rPr>
              <w:t>ay</w:t>
            </w:r>
            <w:r w:rsidRPr="00362140">
              <w:rPr>
                <w:rFonts w:ascii="Arial" w:hAnsi="Arial" w:cs="Arial"/>
                <w:sz w:val="24"/>
                <w:szCs w:val="24"/>
              </w:rPr>
              <w:t xml:space="preserve"> DOH proposal.  Comments to be forwarded to Ms McKenzie by 18</w:t>
            </w:r>
            <w:r w:rsidRPr="00362140">
              <w:rPr>
                <w:rFonts w:ascii="Arial" w:hAnsi="Arial" w:cs="Arial"/>
                <w:sz w:val="24"/>
                <w:szCs w:val="24"/>
                <w:vertAlign w:val="superscript"/>
              </w:rPr>
              <w:t>th</w:t>
            </w:r>
            <w:r w:rsidRPr="00362140">
              <w:rPr>
                <w:rFonts w:ascii="Arial" w:hAnsi="Arial" w:cs="Arial"/>
                <w:sz w:val="24"/>
                <w:szCs w:val="24"/>
              </w:rPr>
              <w:t xml:space="preserve"> October 2019.</w:t>
            </w:r>
          </w:p>
          <w:p w:rsidR="00362140" w:rsidRPr="00362140" w:rsidRDefault="00362140" w:rsidP="00B15EE7">
            <w:pPr>
              <w:numPr>
                <w:ilvl w:val="0"/>
                <w:numId w:val="1"/>
              </w:numPr>
              <w:spacing w:after="0" w:line="360" w:lineRule="auto"/>
              <w:contextualSpacing/>
              <w:rPr>
                <w:rFonts w:ascii="Arial" w:hAnsi="Arial" w:cs="Arial"/>
                <w:sz w:val="24"/>
                <w:szCs w:val="24"/>
              </w:rPr>
            </w:pPr>
            <w:r w:rsidRPr="00362140">
              <w:rPr>
                <w:rFonts w:ascii="Arial" w:hAnsi="Arial" w:cs="Arial"/>
                <w:sz w:val="24"/>
                <w:szCs w:val="24"/>
              </w:rPr>
              <w:t>The response to the J</w:t>
            </w:r>
            <w:r w:rsidR="00DB3FE7">
              <w:rPr>
                <w:rFonts w:ascii="Arial" w:hAnsi="Arial" w:cs="Arial"/>
                <w:sz w:val="24"/>
                <w:szCs w:val="24"/>
              </w:rPr>
              <w:t>ay</w:t>
            </w:r>
            <w:r w:rsidRPr="00362140">
              <w:rPr>
                <w:rFonts w:ascii="Arial" w:hAnsi="Arial" w:cs="Arial"/>
                <w:sz w:val="24"/>
                <w:szCs w:val="24"/>
              </w:rPr>
              <w:t xml:space="preserve"> DOH proposal </w:t>
            </w:r>
            <w:r w:rsidR="00B15EE7">
              <w:rPr>
                <w:rFonts w:ascii="Arial" w:hAnsi="Arial" w:cs="Arial"/>
                <w:sz w:val="24"/>
                <w:szCs w:val="24"/>
              </w:rPr>
              <w:t xml:space="preserve">subsequently </w:t>
            </w:r>
            <w:r w:rsidRPr="00362140">
              <w:rPr>
                <w:rFonts w:ascii="Arial" w:hAnsi="Arial" w:cs="Arial"/>
                <w:sz w:val="24"/>
                <w:szCs w:val="24"/>
              </w:rPr>
              <w:t>to be forwarded to the DOH for consideration</w:t>
            </w:r>
            <w:r w:rsidR="00B15EE7">
              <w:rPr>
                <w:rFonts w:ascii="Arial" w:hAnsi="Arial" w:cs="Arial"/>
                <w:sz w:val="24"/>
                <w:szCs w:val="24"/>
              </w:rPr>
              <w:t>.</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2140" w:rsidRPr="00362140" w:rsidRDefault="00362140" w:rsidP="00362140">
            <w:pPr>
              <w:spacing w:line="360" w:lineRule="auto"/>
              <w:rPr>
                <w:rFonts w:ascii="Arial" w:eastAsia="Times New Roman" w:hAnsi="Arial" w:cs="Arial"/>
                <w:sz w:val="24"/>
                <w:szCs w:val="24"/>
                <w:lang w:eastAsia="en-GB"/>
              </w:rPr>
            </w:pPr>
            <w:r w:rsidRPr="00362140">
              <w:rPr>
                <w:rFonts w:ascii="Arial" w:eastAsia="Times New Roman" w:hAnsi="Arial" w:cs="Arial"/>
                <w:sz w:val="24"/>
                <w:szCs w:val="24"/>
                <w:lang w:eastAsia="en-GB"/>
              </w:rPr>
              <w:t>Mr Guckian</w:t>
            </w:r>
            <w:r w:rsidR="00D50EE1">
              <w:rPr>
                <w:rFonts w:ascii="Arial" w:eastAsia="Times New Roman" w:hAnsi="Arial" w:cs="Arial"/>
                <w:sz w:val="24"/>
                <w:szCs w:val="24"/>
                <w:lang w:eastAsia="en-GB"/>
              </w:rPr>
              <w:t xml:space="preserve"> / Ms McKenzie</w:t>
            </w:r>
          </w:p>
        </w:tc>
      </w:tr>
      <w:tr w:rsidR="00362140" w:rsidRPr="00362140" w:rsidTr="00271444">
        <w:trPr>
          <w:trHeight w:val="6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62140" w:rsidRPr="00362140" w:rsidRDefault="00D6038E" w:rsidP="00362140">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B15EE7" w:rsidRPr="00B15EE7" w:rsidRDefault="00B15EE7" w:rsidP="00362140">
            <w:pPr>
              <w:spacing w:after="0" w:line="360" w:lineRule="auto"/>
              <w:ind w:left="71"/>
              <w:contextualSpacing/>
              <w:rPr>
                <w:rFonts w:ascii="Arial" w:hAnsi="Arial" w:cs="Arial"/>
                <w:b/>
                <w:sz w:val="24"/>
                <w:szCs w:val="24"/>
              </w:rPr>
            </w:pPr>
            <w:r w:rsidRPr="00B15EE7">
              <w:rPr>
                <w:rFonts w:ascii="Arial" w:hAnsi="Arial" w:cs="Arial"/>
                <w:b/>
                <w:sz w:val="24"/>
                <w:szCs w:val="24"/>
              </w:rPr>
              <w:t>Members Agreement</w:t>
            </w:r>
            <w:r>
              <w:rPr>
                <w:rFonts w:ascii="Arial" w:hAnsi="Arial" w:cs="Arial"/>
                <w:b/>
                <w:sz w:val="24"/>
                <w:szCs w:val="24"/>
              </w:rPr>
              <w:t>s</w:t>
            </w:r>
          </w:p>
          <w:p w:rsidR="00362140" w:rsidRPr="00362140" w:rsidRDefault="00362140" w:rsidP="00B15EE7">
            <w:pPr>
              <w:spacing w:after="0" w:line="360" w:lineRule="auto"/>
              <w:ind w:left="71"/>
              <w:contextualSpacing/>
              <w:rPr>
                <w:rFonts w:ascii="Arial" w:hAnsi="Arial" w:cs="Arial"/>
                <w:sz w:val="24"/>
                <w:szCs w:val="24"/>
              </w:rPr>
            </w:pPr>
            <w:r w:rsidRPr="00362140">
              <w:rPr>
                <w:rFonts w:ascii="Arial" w:hAnsi="Arial" w:cs="Arial"/>
                <w:sz w:val="24"/>
                <w:szCs w:val="24"/>
              </w:rPr>
              <w:t xml:space="preserve">SBNI Members Agreement </w:t>
            </w:r>
            <w:r w:rsidR="00B15EE7">
              <w:rPr>
                <w:rFonts w:ascii="Arial" w:hAnsi="Arial" w:cs="Arial"/>
                <w:sz w:val="24"/>
                <w:szCs w:val="24"/>
              </w:rPr>
              <w:t>will</w:t>
            </w:r>
            <w:r w:rsidRPr="00362140">
              <w:rPr>
                <w:rFonts w:ascii="Arial" w:hAnsi="Arial" w:cs="Arial"/>
                <w:sz w:val="24"/>
                <w:szCs w:val="24"/>
              </w:rPr>
              <w:t xml:space="preserve"> be circulated to all Board Members for consideration and agency signature.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2140" w:rsidRPr="00362140" w:rsidRDefault="00B15EE7" w:rsidP="00362140">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Chair </w:t>
            </w:r>
          </w:p>
        </w:tc>
      </w:tr>
      <w:tr w:rsidR="00362140" w:rsidRPr="00362140" w:rsidTr="00271444">
        <w:trPr>
          <w:trHeight w:val="6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62140" w:rsidRPr="00362140" w:rsidRDefault="00D6038E" w:rsidP="00362140">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B15EE7" w:rsidRPr="00B15EE7" w:rsidRDefault="00B15EE7" w:rsidP="00B15EE7">
            <w:pPr>
              <w:spacing w:after="0" w:line="360" w:lineRule="auto"/>
              <w:rPr>
                <w:rFonts w:ascii="Arial" w:hAnsi="Arial" w:cs="Arial"/>
                <w:b/>
                <w:sz w:val="24"/>
                <w:szCs w:val="24"/>
              </w:rPr>
            </w:pPr>
            <w:r w:rsidRPr="00B15EE7">
              <w:rPr>
                <w:rFonts w:ascii="Arial" w:hAnsi="Arial" w:cs="Arial"/>
                <w:b/>
                <w:sz w:val="24"/>
                <w:szCs w:val="24"/>
              </w:rPr>
              <w:t>‘Sex-Tortion’ Launch</w:t>
            </w:r>
          </w:p>
          <w:p w:rsidR="00362140" w:rsidRPr="00362140" w:rsidRDefault="000B3CD8" w:rsidP="00B15EE7">
            <w:pPr>
              <w:spacing w:after="0" w:line="360" w:lineRule="auto"/>
              <w:rPr>
                <w:rFonts w:ascii="Arial" w:hAnsi="Arial" w:cs="Arial"/>
                <w:sz w:val="24"/>
                <w:szCs w:val="24"/>
              </w:rPr>
            </w:pPr>
            <w:r>
              <w:rPr>
                <w:rFonts w:ascii="Arial" w:hAnsi="Arial" w:cs="Arial"/>
                <w:sz w:val="24"/>
                <w:szCs w:val="24"/>
              </w:rPr>
              <w:t>Det Chief Superintendent</w:t>
            </w:r>
            <w:r w:rsidR="00362140" w:rsidRPr="00362140">
              <w:rPr>
                <w:rFonts w:ascii="Arial" w:hAnsi="Arial" w:cs="Arial"/>
                <w:sz w:val="24"/>
                <w:szCs w:val="24"/>
              </w:rPr>
              <w:t xml:space="preserve"> Hillman </w:t>
            </w:r>
            <w:r w:rsidR="00B15EE7">
              <w:rPr>
                <w:rFonts w:ascii="Arial" w:hAnsi="Arial" w:cs="Arial"/>
                <w:sz w:val="24"/>
                <w:szCs w:val="24"/>
              </w:rPr>
              <w:t>sha</w:t>
            </w:r>
            <w:r w:rsidR="00362140" w:rsidRPr="00362140">
              <w:rPr>
                <w:rFonts w:ascii="Arial" w:hAnsi="Arial" w:cs="Arial"/>
                <w:sz w:val="24"/>
                <w:szCs w:val="24"/>
              </w:rPr>
              <w:t>ll circulate details of the launch of this animation to be held on 2</w:t>
            </w:r>
            <w:r w:rsidR="00362140" w:rsidRPr="00362140">
              <w:rPr>
                <w:rFonts w:ascii="Arial" w:hAnsi="Arial" w:cs="Arial"/>
                <w:sz w:val="24"/>
                <w:szCs w:val="24"/>
                <w:vertAlign w:val="superscript"/>
              </w:rPr>
              <w:t>nd</w:t>
            </w:r>
            <w:r w:rsidR="00362140" w:rsidRPr="00362140">
              <w:rPr>
                <w:rFonts w:ascii="Arial" w:hAnsi="Arial" w:cs="Arial"/>
                <w:sz w:val="24"/>
                <w:szCs w:val="24"/>
              </w:rPr>
              <w:t xml:space="preserve"> October 2019</w:t>
            </w:r>
            <w:r w:rsidR="00B15EE7">
              <w:rPr>
                <w:rFonts w:ascii="Arial" w:hAnsi="Arial" w:cs="Arial"/>
                <w:sz w:val="24"/>
                <w:szCs w:val="24"/>
              </w:rPr>
              <w:t xml:space="preserve"> to Board members</w:t>
            </w:r>
            <w:r w:rsidR="00362140" w:rsidRPr="00362140">
              <w:rPr>
                <w:rFonts w:ascii="Arial" w:hAnsi="Arial" w:cs="Arial"/>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62140" w:rsidRPr="00362140" w:rsidRDefault="00D50EE1" w:rsidP="00D6038E">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Det Chief Superintendent </w:t>
            </w:r>
            <w:r w:rsidRPr="00362140">
              <w:rPr>
                <w:rFonts w:ascii="Arial" w:eastAsia="Times New Roman" w:hAnsi="Arial" w:cs="Arial"/>
                <w:sz w:val="24"/>
                <w:szCs w:val="24"/>
                <w:lang w:eastAsia="en-GB"/>
              </w:rPr>
              <w:t xml:space="preserve"> Hil</w:t>
            </w:r>
            <w:r>
              <w:rPr>
                <w:rFonts w:ascii="Arial" w:eastAsia="Times New Roman" w:hAnsi="Arial" w:cs="Arial"/>
                <w:sz w:val="24"/>
                <w:szCs w:val="24"/>
                <w:lang w:eastAsia="en-GB"/>
              </w:rPr>
              <w:t>l</w:t>
            </w:r>
            <w:r w:rsidRPr="00362140">
              <w:rPr>
                <w:rFonts w:ascii="Arial" w:eastAsia="Times New Roman" w:hAnsi="Arial" w:cs="Arial"/>
                <w:sz w:val="24"/>
                <w:szCs w:val="24"/>
                <w:lang w:eastAsia="en-GB"/>
              </w:rPr>
              <w:t>man</w:t>
            </w:r>
          </w:p>
        </w:tc>
      </w:tr>
      <w:tr w:rsidR="00B15EE7" w:rsidRPr="00362140" w:rsidTr="00271444">
        <w:trPr>
          <w:trHeight w:val="668"/>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15EE7" w:rsidRPr="00362140" w:rsidRDefault="00D6038E" w:rsidP="00362140">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5</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B15EE7" w:rsidRPr="00B15EE7" w:rsidRDefault="00B15EE7" w:rsidP="00362140">
            <w:pPr>
              <w:spacing w:after="0" w:line="360" w:lineRule="auto"/>
              <w:rPr>
                <w:rFonts w:ascii="Arial" w:hAnsi="Arial" w:cs="Arial"/>
                <w:b/>
                <w:sz w:val="24"/>
                <w:szCs w:val="24"/>
              </w:rPr>
            </w:pPr>
            <w:r w:rsidRPr="00B15EE7">
              <w:rPr>
                <w:rFonts w:ascii="Arial" w:hAnsi="Arial" w:cs="Arial"/>
                <w:b/>
                <w:sz w:val="24"/>
                <w:szCs w:val="24"/>
              </w:rPr>
              <w:t>Signs of Safety ‘Gathering’</w:t>
            </w:r>
          </w:p>
          <w:p w:rsidR="00B15EE7" w:rsidRPr="00362140" w:rsidRDefault="00B15EE7" w:rsidP="00362140">
            <w:pPr>
              <w:spacing w:after="0" w:line="360" w:lineRule="auto"/>
              <w:rPr>
                <w:rFonts w:ascii="Arial" w:hAnsi="Arial" w:cs="Arial"/>
                <w:sz w:val="24"/>
                <w:szCs w:val="24"/>
              </w:rPr>
            </w:pPr>
            <w:r w:rsidRPr="00362140">
              <w:rPr>
                <w:rFonts w:ascii="Arial" w:hAnsi="Arial" w:cs="Arial"/>
                <w:sz w:val="24"/>
                <w:szCs w:val="24"/>
              </w:rPr>
              <w:t>Board members to advise the S</w:t>
            </w:r>
            <w:r>
              <w:rPr>
                <w:rFonts w:ascii="Arial" w:hAnsi="Arial" w:cs="Arial"/>
                <w:sz w:val="24"/>
                <w:szCs w:val="24"/>
              </w:rPr>
              <w:t xml:space="preserve">igns of </w:t>
            </w:r>
            <w:r w:rsidRPr="00362140">
              <w:rPr>
                <w:rFonts w:ascii="Arial" w:hAnsi="Arial" w:cs="Arial"/>
                <w:sz w:val="24"/>
                <w:szCs w:val="24"/>
              </w:rPr>
              <w:t>S</w:t>
            </w:r>
            <w:r>
              <w:rPr>
                <w:rFonts w:ascii="Arial" w:hAnsi="Arial" w:cs="Arial"/>
                <w:sz w:val="24"/>
                <w:szCs w:val="24"/>
              </w:rPr>
              <w:t>afety</w:t>
            </w:r>
            <w:r w:rsidRPr="00362140">
              <w:rPr>
                <w:rFonts w:ascii="Arial" w:hAnsi="Arial" w:cs="Arial"/>
                <w:sz w:val="24"/>
                <w:szCs w:val="24"/>
              </w:rPr>
              <w:t xml:space="preserve"> Implementation </w:t>
            </w:r>
            <w:r w:rsidR="00B97EB8">
              <w:rPr>
                <w:rFonts w:ascii="Arial" w:hAnsi="Arial" w:cs="Arial"/>
                <w:sz w:val="24"/>
                <w:szCs w:val="24"/>
              </w:rPr>
              <w:t>T</w:t>
            </w:r>
            <w:r w:rsidRPr="00362140">
              <w:rPr>
                <w:rFonts w:ascii="Arial" w:hAnsi="Arial" w:cs="Arial"/>
                <w:sz w:val="24"/>
                <w:szCs w:val="24"/>
              </w:rPr>
              <w:t xml:space="preserve">eam </w:t>
            </w:r>
            <w:r>
              <w:rPr>
                <w:rFonts w:ascii="Arial" w:hAnsi="Arial" w:cs="Arial"/>
                <w:sz w:val="24"/>
                <w:szCs w:val="24"/>
              </w:rPr>
              <w:t>(</w:t>
            </w:r>
            <w:hyperlink r:id="rId12" w:history="1">
              <w:r w:rsidRPr="00D20FC1">
                <w:rPr>
                  <w:rStyle w:val="Hyperlink"/>
                  <w:rFonts w:ascii="Arial" w:hAnsi="Arial" w:cs="Arial"/>
                  <w:sz w:val="24"/>
                  <w:szCs w:val="24"/>
                </w:rPr>
                <w:t>orla.fullerton@westerntrust.hscni.net</w:t>
              </w:r>
            </w:hyperlink>
            <w:r>
              <w:rPr>
                <w:rFonts w:ascii="Arial" w:hAnsi="Arial" w:cs="Arial"/>
                <w:sz w:val="24"/>
                <w:szCs w:val="24"/>
              </w:rPr>
              <w:t xml:space="preserve"> ) </w:t>
            </w:r>
            <w:r w:rsidRPr="00362140">
              <w:rPr>
                <w:rFonts w:ascii="Arial" w:hAnsi="Arial" w:cs="Arial"/>
                <w:sz w:val="24"/>
                <w:szCs w:val="24"/>
              </w:rPr>
              <w:t>of attendance at the ‘Gathering’ on 2</w:t>
            </w:r>
            <w:r w:rsidR="00B97EB8" w:rsidRPr="00D50EE1">
              <w:rPr>
                <w:rFonts w:ascii="Arial" w:hAnsi="Arial" w:cs="Arial"/>
                <w:sz w:val="24"/>
                <w:szCs w:val="24"/>
                <w:vertAlign w:val="superscript"/>
              </w:rPr>
              <w:t>nd</w:t>
            </w:r>
            <w:r w:rsidR="00B97EB8">
              <w:rPr>
                <w:rFonts w:ascii="Arial" w:hAnsi="Arial" w:cs="Arial"/>
                <w:sz w:val="24"/>
                <w:szCs w:val="24"/>
              </w:rPr>
              <w:t xml:space="preserve"> </w:t>
            </w:r>
            <w:r w:rsidRPr="00362140">
              <w:rPr>
                <w:rFonts w:ascii="Arial" w:hAnsi="Arial" w:cs="Arial"/>
                <w:sz w:val="24"/>
                <w:szCs w:val="24"/>
              </w:rPr>
              <w:t>October 2019</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B15EE7" w:rsidRPr="00362140" w:rsidRDefault="00B15EE7" w:rsidP="00362140">
            <w:pPr>
              <w:spacing w:line="360" w:lineRule="auto"/>
              <w:rPr>
                <w:rFonts w:ascii="Arial" w:eastAsia="Times New Roman" w:hAnsi="Arial" w:cs="Arial"/>
                <w:sz w:val="24"/>
                <w:szCs w:val="24"/>
                <w:lang w:eastAsia="en-GB"/>
              </w:rPr>
            </w:pPr>
            <w:r w:rsidRPr="00362140">
              <w:rPr>
                <w:rFonts w:ascii="Arial" w:eastAsia="Times New Roman" w:hAnsi="Arial" w:cs="Arial"/>
                <w:sz w:val="24"/>
                <w:szCs w:val="24"/>
                <w:lang w:eastAsia="en-GB"/>
              </w:rPr>
              <w:t>All Board Members</w:t>
            </w:r>
          </w:p>
        </w:tc>
      </w:tr>
    </w:tbl>
    <w:p w:rsidR="00DA11CE" w:rsidRDefault="00DA11CE">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sectPr w:rsidR="004A5196" w:rsidSect="00DA11CE">
          <w:pgSz w:w="16838" w:h="11906" w:orient="landscape"/>
          <w:pgMar w:top="1440" w:right="261" w:bottom="1440" w:left="992" w:header="708" w:footer="708" w:gutter="0"/>
          <w:cols w:space="708"/>
          <w:docGrid w:linePitch="360"/>
        </w:sectPr>
      </w:pPr>
    </w:p>
    <w:p w:rsidR="004A5196" w:rsidRPr="00362140" w:rsidRDefault="004A5196" w:rsidP="004A5196">
      <w:pPr>
        <w:spacing w:line="360" w:lineRule="auto"/>
        <w:rPr>
          <w:rFonts w:ascii="Arial" w:eastAsiaTheme="minorEastAsia" w:hAnsi="Arial" w:cs="Arial"/>
          <w:b/>
          <w:sz w:val="24"/>
          <w:szCs w:val="24"/>
          <w:u w:val="single"/>
          <w:lang w:eastAsia="en-GB"/>
        </w:rPr>
      </w:pPr>
      <w:r w:rsidRPr="00362140">
        <w:rPr>
          <w:rFonts w:ascii="Arial" w:eastAsiaTheme="minorEastAsia" w:hAnsi="Arial" w:cs="Arial"/>
          <w:b/>
          <w:sz w:val="24"/>
          <w:szCs w:val="24"/>
          <w:u w:val="single"/>
          <w:lang w:eastAsia="en-GB"/>
        </w:rPr>
        <w:lastRenderedPageBreak/>
        <w:t>Summary of A</w:t>
      </w:r>
      <w:r>
        <w:rPr>
          <w:rFonts w:ascii="Arial" w:eastAsiaTheme="minorEastAsia" w:hAnsi="Arial" w:cs="Arial"/>
          <w:b/>
          <w:sz w:val="24"/>
          <w:szCs w:val="24"/>
          <w:u w:val="single"/>
          <w:lang w:eastAsia="en-GB"/>
        </w:rPr>
        <w:t xml:space="preserve">pprovals </w:t>
      </w:r>
    </w:p>
    <w:tbl>
      <w:tblPr>
        <w:tblpPr w:leftFromText="180" w:rightFromText="180" w:vertAnchor="page" w:horzAnchor="margin" w:tblpY="2266"/>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2"/>
      </w:tblGrid>
      <w:tr w:rsidR="004A5196" w:rsidRPr="00362140" w:rsidTr="00EB7B9D">
        <w:trPr>
          <w:trHeight w:val="749"/>
        </w:trPr>
        <w:tc>
          <w:tcPr>
            <w:tcW w:w="14502" w:type="dxa"/>
            <w:shd w:val="clear" w:color="auto" w:fill="auto"/>
          </w:tcPr>
          <w:p w:rsidR="004A5196" w:rsidRPr="00362140" w:rsidRDefault="004A5196" w:rsidP="00EB7B9D">
            <w:pPr>
              <w:tabs>
                <w:tab w:val="left" w:pos="1245"/>
              </w:tabs>
              <w:spacing w:after="0" w:line="360" w:lineRule="auto"/>
              <w:ind w:left="720" w:hanging="720"/>
              <w:jc w:val="both"/>
              <w:rPr>
                <w:rFonts w:ascii="Arial" w:hAnsi="Arial" w:cs="Arial"/>
                <w:sz w:val="24"/>
                <w:szCs w:val="24"/>
              </w:rPr>
            </w:pPr>
            <w:r w:rsidRPr="00362140">
              <w:rPr>
                <w:rFonts w:ascii="Arial" w:hAnsi="Arial" w:cs="Arial"/>
                <w:sz w:val="24"/>
                <w:szCs w:val="24"/>
              </w:rPr>
              <w:t>The SBNI approved the minutes from the meeting held on 19</w:t>
            </w:r>
            <w:r w:rsidRPr="00362140">
              <w:rPr>
                <w:rFonts w:ascii="Arial" w:hAnsi="Arial" w:cs="Arial"/>
                <w:sz w:val="24"/>
                <w:szCs w:val="24"/>
                <w:vertAlign w:val="superscript"/>
              </w:rPr>
              <w:t>th</w:t>
            </w:r>
            <w:r w:rsidRPr="00362140">
              <w:rPr>
                <w:rFonts w:ascii="Arial" w:hAnsi="Arial" w:cs="Arial"/>
                <w:sz w:val="24"/>
                <w:szCs w:val="24"/>
              </w:rPr>
              <w:t xml:space="preserve"> June 2019</w:t>
            </w:r>
            <w:r w:rsidR="00D50EE1">
              <w:rPr>
                <w:rFonts w:ascii="Arial" w:hAnsi="Arial" w:cs="Arial"/>
                <w:sz w:val="24"/>
                <w:szCs w:val="24"/>
              </w:rPr>
              <w:t>.</w:t>
            </w:r>
          </w:p>
        </w:tc>
      </w:tr>
      <w:tr w:rsidR="004A5196" w:rsidRPr="00362140" w:rsidTr="00EB7B9D">
        <w:trPr>
          <w:trHeight w:val="749"/>
        </w:trPr>
        <w:tc>
          <w:tcPr>
            <w:tcW w:w="14502" w:type="dxa"/>
            <w:shd w:val="clear" w:color="auto" w:fill="auto"/>
          </w:tcPr>
          <w:p w:rsidR="004A5196" w:rsidRPr="00362140" w:rsidRDefault="004A5196" w:rsidP="00EB7B9D">
            <w:pPr>
              <w:tabs>
                <w:tab w:val="left" w:pos="1245"/>
              </w:tabs>
              <w:spacing w:after="0" w:line="360" w:lineRule="auto"/>
              <w:ind w:left="720" w:hanging="720"/>
              <w:jc w:val="both"/>
              <w:rPr>
                <w:rFonts w:ascii="Arial" w:hAnsi="Arial" w:cs="Arial"/>
                <w:sz w:val="24"/>
                <w:szCs w:val="24"/>
              </w:rPr>
            </w:pPr>
            <w:r>
              <w:rPr>
                <w:rFonts w:ascii="Arial" w:hAnsi="Arial" w:cs="Arial"/>
                <w:sz w:val="24"/>
                <w:szCs w:val="24"/>
              </w:rPr>
              <w:t xml:space="preserve">The </w:t>
            </w:r>
            <w:r w:rsidRPr="00362140">
              <w:rPr>
                <w:rFonts w:ascii="Arial" w:hAnsi="Arial" w:cs="Arial"/>
                <w:sz w:val="24"/>
                <w:szCs w:val="24"/>
              </w:rPr>
              <w:t>MoU was approved by the Board with some minor amendments</w:t>
            </w:r>
            <w:r w:rsidR="00D50EE1">
              <w:rPr>
                <w:rFonts w:ascii="Arial" w:hAnsi="Arial" w:cs="Arial"/>
                <w:sz w:val="24"/>
                <w:szCs w:val="24"/>
              </w:rPr>
              <w:t>.</w:t>
            </w:r>
          </w:p>
        </w:tc>
      </w:tr>
      <w:tr w:rsidR="004A5196" w:rsidRPr="00362140" w:rsidTr="00EB7B9D">
        <w:trPr>
          <w:trHeight w:val="749"/>
        </w:trPr>
        <w:tc>
          <w:tcPr>
            <w:tcW w:w="14502" w:type="dxa"/>
            <w:shd w:val="clear" w:color="auto" w:fill="auto"/>
          </w:tcPr>
          <w:p w:rsidR="004A5196" w:rsidRPr="00362140" w:rsidRDefault="004A5196" w:rsidP="00EB7B9D">
            <w:pPr>
              <w:tabs>
                <w:tab w:val="left" w:pos="1245"/>
              </w:tabs>
              <w:spacing w:after="0" w:line="360" w:lineRule="auto"/>
              <w:ind w:left="720" w:hanging="720"/>
              <w:jc w:val="both"/>
              <w:rPr>
                <w:rFonts w:ascii="Arial" w:hAnsi="Arial" w:cs="Arial"/>
                <w:sz w:val="24"/>
                <w:szCs w:val="24"/>
              </w:rPr>
            </w:pPr>
            <w:r w:rsidRPr="00362140">
              <w:rPr>
                <w:rFonts w:ascii="Arial" w:hAnsi="Arial" w:cs="Arial"/>
                <w:sz w:val="24"/>
                <w:szCs w:val="24"/>
              </w:rPr>
              <w:t>The Mid-Year Assurance Statement was approved by SBNI Board.</w:t>
            </w:r>
          </w:p>
        </w:tc>
      </w:tr>
      <w:tr w:rsidR="004A5196" w:rsidRPr="00362140" w:rsidTr="00EB7B9D">
        <w:trPr>
          <w:trHeight w:val="749"/>
        </w:trPr>
        <w:tc>
          <w:tcPr>
            <w:tcW w:w="14502" w:type="dxa"/>
            <w:shd w:val="clear" w:color="auto" w:fill="auto"/>
          </w:tcPr>
          <w:p w:rsidR="004A5196" w:rsidRPr="00362140" w:rsidRDefault="004A5196" w:rsidP="00EB7B9D">
            <w:pPr>
              <w:tabs>
                <w:tab w:val="left" w:pos="1245"/>
              </w:tabs>
              <w:spacing w:after="0" w:line="360" w:lineRule="auto"/>
              <w:ind w:left="720" w:hanging="720"/>
              <w:jc w:val="both"/>
              <w:rPr>
                <w:rFonts w:ascii="Arial" w:hAnsi="Arial" w:cs="Arial"/>
                <w:sz w:val="24"/>
                <w:szCs w:val="24"/>
              </w:rPr>
            </w:pPr>
            <w:r w:rsidRPr="00362140">
              <w:rPr>
                <w:rFonts w:ascii="Arial" w:hAnsi="Arial" w:cs="Arial"/>
                <w:sz w:val="24"/>
                <w:szCs w:val="24"/>
              </w:rPr>
              <w:t>The Finance Report was approved by SBNI Board.</w:t>
            </w:r>
          </w:p>
        </w:tc>
      </w:tr>
    </w:tbl>
    <w:p w:rsidR="004A5196" w:rsidRDefault="004A5196">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pPr>
    </w:p>
    <w:p w:rsidR="004A5196" w:rsidRDefault="004A5196">
      <w:pPr>
        <w:rPr>
          <w:rFonts w:ascii="Arial" w:eastAsia="Arial" w:hAnsi="Arial" w:cs="Arial"/>
          <w:b/>
          <w:sz w:val="24"/>
          <w:szCs w:val="24"/>
          <w:u w:val="single"/>
          <w:lang w:eastAsia="en-GB"/>
        </w:rPr>
        <w:sectPr w:rsidR="004A5196" w:rsidSect="004A5196">
          <w:pgSz w:w="16838" w:h="11906" w:orient="landscape"/>
          <w:pgMar w:top="1440" w:right="261" w:bottom="1440" w:left="992" w:header="708" w:footer="708" w:gutter="0"/>
          <w:cols w:space="708"/>
          <w:docGrid w:linePitch="360"/>
        </w:sectPr>
      </w:pPr>
    </w:p>
    <w:p w:rsidR="00D36E0C" w:rsidRPr="00C208BD" w:rsidRDefault="00D36E0C" w:rsidP="00D36E0C">
      <w:pPr>
        <w:spacing w:after="0" w:line="360" w:lineRule="auto"/>
        <w:jc w:val="both"/>
        <w:rPr>
          <w:rFonts w:ascii="Arial" w:eastAsia="Arial" w:hAnsi="Arial" w:cs="Arial"/>
          <w:b/>
          <w:sz w:val="24"/>
          <w:szCs w:val="24"/>
          <w:u w:val="single"/>
          <w:lang w:eastAsia="en-GB"/>
        </w:rPr>
      </w:pPr>
      <w:r w:rsidRPr="00C208BD">
        <w:rPr>
          <w:rFonts w:ascii="Arial" w:eastAsia="Arial" w:hAnsi="Arial" w:cs="Arial"/>
          <w:b/>
          <w:sz w:val="24"/>
          <w:szCs w:val="24"/>
          <w:u w:val="single"/>
          <w:lang w:eastAsia="en-GB"/>
        </w:rPr>
        <w:lastRenderedPageBreak/>
        <w:t>Preliminaries: Apologies, Quorum, Conflict of Interest, Complaints</w:t>
      </w:r>
    </w:p>
    <w:p w:rsidR="00D36E0C" w:rsidRDefault="00D36E0C" w:rsidP="00D36E0C">
      <w:pPr>
        <w:spacing w:line="360" w:lineRule="auto"/>
        <w:jc w:val="both"/>
        <w:rPr>
          <w:rFonts w:ascii="Arial" w:hAnsi="Arial" w:cs="Arial"/>
          <w:b/>
          <w:sz w:val="24"/>
          <w:szCs w:val="24"/>
          <w:u w:val="single"/>
        </w:rPr>
      </w:pPr>
      <w:r w:rsidRPr="00C208BD">
        <w:rPr>
          <w:rFonts w:ascii="Arial" w:eastAsia="Arial" w:hAnsi="Arial" w:cs="Arial"/>
          <w:sz w:val="24"/>
          <w:szCs w:val="24"/>
          <w:lang w:eastAsia="en-GB"/>
        </w:rPr>
        <w:t>The Chair welcomed SBNI members to the meeting.</w:t>
      </w:r>
      <w:r>
        <w:rPr>
          <w:rFonts w:ascii="Arial" w:eastAsia="Arial" w:hAnsi="Arial" w:cs="Arial"/>
          <w:sz w:val="24"/>
          <w:szCs w:val="24"/>
          <w:lang w:eastAsia="en-GB"/>
        </w:rPr>
        <w:t xml:space="preserve">  Ms McNally chair noted apologies from Mr Neil Anderson, Dr Martin Cunningham, Mr Liam Hannaway, Dr Adrian Mairs, Mr Declan McGeown, Ms Paddy Kelly, Ms Pauline Leeson, Ms Emily Roberts, Ms Bria Mongan, Ms Carol Diffin and Mr Peter Reynolds.  The Chair noted Dr White was deputising obo Dr Cunningham</w:t>
      </w:r>
      <w:r w:rsidR="000E3951">
        <w:rPr>
          <w:rFonts w:ascii="Arial" w:eastAsia="Arial" w:hAnsi="Arial" w:cs="Arial"/>
          <w:sz w:val="24"/>
          <w:szCs w:val="24"/>
          <w:lang w:eastAsia="en-GB"/>
        </w:rPr>
        <w:t xml:space="preserve"> </w:t>
      </w:r>
      <w:r w:rsidR="000B3CD8">
        <w:rPr>
          <w:rFonts w:ascii="Arial" w:eastAsia="Arial" w:hAnsi="Arial" w:cs="Arial"/>
          <w:sz w:val="24"/>
          <w:szCs w:val="24"/>
          <w:lang w:eastAsia="en-GB"/>
        </w:rPr>
        <w:t>and Mr</w:t>
      </w:r>
      <w:r>
        <w:rPr>
          <w:rFonts w:ascii="Arial" w:eastAsia="Arial" w:hAnsi="Arial" w:cs="Arial"/>
          <w:sz w:val="24"/>
          <w:szCs w:val="24"/>
          <w:lang w:eastAsia="en-GB"/>
        </w:rPr>
        <w:t xml:space="preserve"> Ingram was deputising obo Mr McGeown.</w:t>
      </w:r>
    </w:p>
    <w:p w:rsidR="00D36E0C" w:rsidRPr="00C208BD" w:rsidRDefault="00D36E0C" w:rsidP="00D36E0C">
      <w:pPr>
        <w:spacing w:line="360" w:lineRule="auto"/>
        <w:jc w:val="both"/>
        <w:rPr>
          <w:rFonts w:ascii="Arial" w:hAnsi="Arial" w:cs="Arial"/>
          <w:b/>
          <w:sz w:val="24"/>
          <w:szCs w:val="24"/>
          <w:u w:val="single"/>
        </w:rPr>
      </w:pPr>
      <w:r w:rsidRPr="00C208BD">
        <w:rPr>
          <w:rFonts w:ascii="Arial" w:hAnsi="Arial" w:cs="Arial"/>
          <w:b/>
          <w:sz w:val="24"/>
          <w:szCs w:val="24"/>
          <w:u w:val="single"/>
        </w:rPr>
        <w:t>Conflict of Interest</w:t>
      </w:r>
    </w:p>
    <w:p w:rsidR="00D36E0C" w:rsidRPr="00C208BD" w:rsidRDefault="00D36E0C" w:rsidP="00D36E0C">
      <w:pPr>
        <w:spacing w:line="360" w:lineRule="auto"/>
        <w:jc w:val="both"/>
        <w:rPr>
          <w:rFonts w:ascii="Arial" w:hAnsi="Arial" w:cs="Arial"/>
          <w:sz w:val="24"/>
          <w:szCs w:val="24"/>
        </w:rPr>
      </w:pPr>
      <w:r>
        <w:rPr>
          <w:rFonts w:ascii="Arial" w:hAnsi="Arial" w:cs="Arial"/>
          <w:sz w:val="24"/>
          <w:szCs w:val="24"/>
        </w:rPr>
        <w:t>The Chair requested</w:t>
      </w:r>
      <w:r w:rsidRPr="00C208BD">
        <w:rPr>
          <w:rFonts w:ascii="Arial" w:hAnsi="Arial" w:cs="Arial"/>
          <w:sz w:val="24"/>
          <w:szCs w:val="24"/>
        </w:rPr>
        <w:t xml:space="preserve"> members to declare any conflicts of interest as and when they arise throughout the meeting.</w:t>
      </w:r>
    </w:p>
    <w:p w:rsidR="00D36E0C" w:rsidRPr="00C208BD" w:rsidRDefault="00D36E0C" w:rsidP="00D36E0C">
      <w:pPr>
        <w:spacing w:line="360" w:lineRule="auto"/>
        <w:jc w:val="both"/>
        <w:rPr>
          <w:rFonts w:ascii="Arial" w:hAnsi="Arial" w:cs="Arial"/>
          <w:b/>
          <w:sz w:val="24"/>
          <w:szCs w:val="24"/>
          <w:u w:val="single"/>
        </w:rPr>
      </w:pPr>
      <w:r w:rsidRPr="00C208BD">
        <w:rPr>
          <w:rFonts w:ascii="Arial" w:hAnsi="Arial" w:cs="Arial"/>
          <w:b/>
          <w:sz w:val="24"/>
          <w:szCs w:val="24"/>
          <w:u w:val="single"/>
        </w:rPr>
        <w:t>Complaints</w:t>
      </w:r>
    </w:p>
    <w:p w:rsidR="00D36E0C" w:rsidRPr="00C208BD" w:rsidRDefault="00D36E0C" w:rsidP="00D36E0C">
      <w:pPr>
        <w:spacing w:line="360" w:lineRule="auto"/>
        <w:jc w:val="both"/>
        <w:rPr>
          <w:rFonts w:ascii="Arial" w:hAnsi="Arial" w:cs="Arial"/>
          <w:sz w:val="24"/>
          <w:szCs w:val="24"/>
        </w:rPr>
      </w:pPr>
      <w:r>
        <w:rPr>
          <w:rFonts w:ascii="Arial" w:hAnsi="Arial" w:cs="Arial"/>
          <w:sz w:val="24"/>
          <w:szCs w:val="24"/>
        </w:rPr>
        <w:t xml:space="preserve">No complaints were noted since the last Board Meeting in June 2019.  </w:t>
      </w:r>
    </w:p>
    <w:p w:rsidR="00D36E0C" w:rsidRPr="00C208BD" w:rsidRDefault="00D36E0C" w:rsidP="00D36E0C">
      <w:pPr>
        <w:spacing w:line="360" w:lineRule="auto"/>
        <w:jc w:val="both"/>
        <w:rPr>
          <w:rFonts w:ascii="Arial" w:hAnsi="Arial" w:cs="Arial"/>
          <w:b/>
          <w:sz w:val="24"/>
          <w:szCs w:val="24"/>
          <w:u w:val="single"/>
        </w:rPr>
      </w:pPr>
      <w:r w:rsidRPr="00C208BD">
        <w:rPr>
          <w:rFonts w:ascii="Arial" w:hAnsi="Arial" w:cs="Arial"/>
          <w:b/>
          <w:sz w:val="24"/>
          <w:szCs w:val="24"/>
          <w:u w:val="single"/>
        </w:rPr>
        <w:t>1.3</w:t>
      </w:r>
      <w:r>
        <w:rPr>
          <w:rFonts w:ascii="Arial" w:eastAsiaTheme="minorEastAsia" w:hAnsi="Arial" w:cs="Arial"/>
          <w:b/>
          <w:sz w:val="24"/>
          <w:szCs w:val="24"/>
          <w:u w:val="single"/>
          <w:lang w:eastAsia="en-GB"/>
        </w:rPr>
        <w:t>8</w:t>
      </w:r>
      <w:r w:rsidRPr="00C208BD">
        <w:rPr>
          <w:rFonts w:ascii="Arial" w:eastAsiaTheme="minorEastAsia" w:hAnsi="Arial" w:cs="Arial"/>
          <w:b/>
          <w:sz w:val="24"/>
          <w:szCs w:val="24"/>
          <w:u w:val="single"/>
          <w:lang w:eastAsia="en-GB"/>
        </w:rPr>
        <w:t>/19P</w:t>
      </w:r>
      <w:r w:rsidRPr="00C208BD">
        <w:rPr>
          <w:rFonts w:ascii="Arial" w:hAnsi="Arial" w:cs="Arial"/>
          <w:b/>
          <w:sz w:val="24"/>
          <w:szCs w:val="24"/>
          <w:u w:val="single"/>
        </w:rPr>
        <w:t xml:space="preserve"> Previous Minutes &amp; Matters Arising </w:t>
      </w:r>
    </w:p>
    <w:p w:rsidR="00D36E0C" w:rsidRPr="00C208BD" w:rsidRDefault="00D36E0C" w:rsidP="00D36E0C">
      <w:pPr>
        <w:spacing w:line="360" w:lineRule="auto"/>
        <w:ind w:left="720" w:hanging="720"/>
        <w:jc w:val="both"/>
        <w:rPr>
          <w:rFonts w:ascii="Arial" w:hAnsi="Arial" w:cs="Arial"/>
          <w:sz w:val="24"/>
          <w:szCs w:val="24"/>
        </w:rPr>
      </w:pPr>
      <w:r w:rsidRPr="00C208BD">
        <w:rPr>
          <w:rFonts w:ascii="Arial" w:hAnsi="Arial" w:cs="Arial"/>
          <w:sz w:val="24"/>
          <w:szCs w:val="24"/>
        </w:rPr>
        <w:t>1.1</w:t>
      </w:r>
      <w:r w:rsidRPr="00C208BD">
        <w:rPr>
          <w:rFonts w:ascii="Arial" w:hAnsi="Arial" w:cs="Arial"/>
          <w:sz w:val="24"/>
          <w:szCs w:val="24"/>
        </w:rPr>
        <w:tab/>
        <w:t xml:space="preserve">The Chair invited comments on the factual accuracy of the confidential minutes from the SBNI meeting held on </w:t>
      </w:r>
      <w:r>
        <w:rPr>
          <w:rFonts w:ascii="Arial" w:hAnsi="Arial" w:cs="Arial"/>
          <w:sz w:val="24"/>
          <w:szCs w:val="24"/>
        </w:rPr>
        <w:t>the 19</w:t>
      </w:r>
      <w:r w:rsidRPr="00EB05FE">
        <w:rPr>
          <w:rFonts w:ascii="Arial" w:hAnsi="Arial" w:cs="Arial"/>
          <w:sz w:val="24"/>
          <w:szCs w:val="24"/>
          <w:vertAlign w:val="superscript"/>
        </w:rPr>
        <w:t>th</w:t>
      </w:r>
      <w:r>
        <w:rPr>
          <w:rFonts w:ascii="Arial" w:hAnsi="Arial" w:cs="Arial"/>
          <w:sz w:val="24"/>
          <w:szCs w:val="24"/>
        </w:rPr>
        <w:t xml:space="preserve"> June 2019.</w:t>
      </w:r>
      <w:r w:rsidRPr="00C208BD">
        <w:rPr>
          <w:rFonts w:ascii="Arial" w:hAnsi="Arial" w:cs="Arial"/>
          <w:sz w:val="24"/>
          <w:szCs w:val="24"/>
        </w:rPr>
        <w:t xml:space="preserve">  </w:t>
      </w:r>
    </w:p>
    <w:p w:rsidR="00D36E0C" w:rsidRDefault="00D36E0C" w:rsidP="00D36E0C">
      <w:pPr>
        <w:spacing w:line="360" w:lineRule="auto"/>
        <w:ind w:left="720" w:hanging="720"/>
        <w:jc w:val="both"/>
        <w:rPr>
          <w:rFonts w:ascii="Arial" w:hAnsi="Arial" w:cs="Arial"/>
          <w:sz w:val="24"/>
          <w:szCs w:val="24"/>
        </w:rPr>
      </w:pPr>
      <w:r w:rsidRPr="00D50EE1">
        <w:rPr>
          <w:rFonts w:ascii="Arial" w:hAnsi="Arial" w:cs="Arial"/>
          <w:sz w:val="24"/>
          <w:szCs w:val="24"/>
        </w:rPr>
        <w:t>1.2</w:t>
      </w:r>
      <w:r w:rsidRPr="00D50EE1">
        <w:rPr>
          <w:rFonts w:ascii="Arial" w:hAnsi="Arial" w:cs="Arial"/>
          <w:sz w:val="24"/>
          <w:szCs w:val="24"/>
        </w:rPr>
        <w:tab/>
        <w:t>The minutes were subsequently approved as an accurate record of the</w:t>
      </w:r>
      <w:r w:rsidRPr="00C208BD">
        <w:rPr>
          <w:rFonts w:ascii="Arial" w:hAnsi="Arial" w:cs="Arial"/>
          <w:sz w:val="24"/>
          <w:szCs w:val="24"/>
        </w:rPr>
        <w:t xml:space="preserve"> meeting.</w:t>
      </w:r>
    </w:p>
    <w:p w:rsidR="00D36E0C" w:rsidRPr="00400115" w:rsidRDefault="00D36E0C" w:rsidP="00D36E0C">
      <w:pPr>
        <w:spacing w:line="360" w:lineRule="auto"/>
        <w:ind w:left="720" w:hanging="720"/>
        <w:jc w:val="both"/>
        <w:rPr>
          <w:rFonts w:ascii="Arial" w:hAnsi="Arial" w:cs="Arial"/>
          <w:b/>
          <w:sz w:val="24"/>
          <w:szCs w:val="24"/>
          <w:u w:val="single"/>
        </w:rPr>
      </w:pPr>
      <w:r w:rsidRPr="00400115">
        <w:rPr>
          <w:rFonts w:ascii="Arial" w:hAnsi="Arial" w:cs="Arial"/>
          <w:b/>
          <w:sz w:val="24"/>
          <w:szCs w:val="24"/>
          <w:u w:val="single"/>
        </w:rPr>
        <w:t xml:space="preserve">2.39/19C Matters Arising </w:t>
      </w:r>
    </w:p>
    <w:p w:rsidR="00D36E0C" w:rsidRPr="00D50EE1" w:rsidRDefault="00D50EE1" w:rsidP="00D36E0C">
      <w:pPr>
        <w:spacing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Graded </w:t>
      </w:r>
      <w:r w:rsidRPr="00D50EE1">
        <w:rPr>
          <w:rFonts w:ascii="Arial" w:hAnsi="Arial" w:cs="Arial"/>
          <w:sz w:val="24"/>
          <w:szCs w:val="24"/>
        </w:rPr>
        <w:t>Care</w:t>
      </w:r>
      <w:r>
        <w:rPr>
          <w:rFonts w:ascii="Arial" w:hAnsi="Arial" w:cs="Arial"/>
          <w:sz w:val="24"/>
          <w:szCs w:val="24"/>
        </w:rPr>
        <w:t xml:space="preserve"> Profile: </w:t>
      </w:r>
      <w:r>
        <w:rPr>
          <w:rFonts w:ascii="Arial" w:hAnsi="Arial" w:cs="Arial"/>
          <w:color w:val="FF0000"/>
          <w:sz w:val="24"/>
          <w:szCs w:val="24"/>
        </w:rPr>
        <w:t xml:space="preserve"> </w:t>
      </w:r>
      <w:r w:rsidRPr="00D50EE1">
        <w:rPr>
          <w:rFonts w:ascii="Arial" w:hAnsi="Arial" w:cs="Arial"/>
          <w:sz w:val="24"/>
          <w:szCs w:val="24"/>
        </w:rPr>
        <w:t xml:space="preserve">To be brought forward to December meeting </w:t>
      </w:r>
    </w:p>
    <w:p w:rsidR="00D36E0C" w:rsidRDefault="00D36E0C" w:rsidP="00D36E0C">
      <w:pPr>
        <w:spacing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Business Plan (see agenda item 3)</w:t>
      </w:r>
    </w:p>
    <w:p w:rsidR="00D36E0C" w:rsidRDefault="00D36E0C" w:rsidP="00D36E0C">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Signs of Safety </w:t>
      </w:r>
      <w:r w:rsidR="000E3951">
        <w:rPr>
          <w:rFonts w:ascii="Arial" w:hAnsi="Arial" w:cs="Arial"/>
          <w:sz w:val="24"/>
          <w:szCs w:val="24"/>
        </w:rPr>
        <w:t>‘G</w:t>
      </w:r>
      <w:r>
        <w:rPr>
          <w:rFonts w:ascii="Arial" w:hAnsi="Arial" w:cs="Arial"/>
          <w:sz w:val="24"/>
          <w:szCs w:val="24"/>
        </w:rPr>
        <w:t>athering</w:t>
      </w:r>
      <w:r w:rsidR="000E3951">
        <w:rPr>
          <w:rFonts w:ascii="Arial" w:hAnsi="Arial" w:cs="Arial"/>
          <w:sz w:val="24"/>
          <w:szCs w:val="24"/>
        </w:rPr>
        <w:t>’</w:t>
      </w:r>
      <w:r>
        <w:rPr>
          <w:rFonts w:ascii="Arial" w:hAnsi="Arial" w:cs="Arial"/>
          <w:sz w:val="24"/>
          <w:szCs w:val="24"/>
        </w:rPr>
        <w:t xml:space="preserve">.  Ms Mahon requested Board members advise Orla Fullerton of their ability to attend the Signs of Safety Gathering in the Stormont Hotel on 2 October 2019.  </w:t>
      </w:r>
      <w:r w:rsidR="000B3CD8">
        <w:rPr>
          <w:rFonts w:ascii="Arial" w:hAnsi="Arial" w:cs="Arial"/>
          <w:sz w:val="24"/>
          <w:szCs w:val="24"/>
        </w:rPr>
        <w:t>(See Action 5)</w:t>
      </w:r>
    </w:p>
    <w:p w:rsidR="00D36E0C" w:rsidRDefault="00D36E0C" w:rsidP="00D36E0C">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MoU (see agenda item 5)</w:t>
      </w:r>
    </w:p>
    <w:p w:rsidR="004A5196" w:rsidRDefault="004A5196">
      <w:pPr>
        <w:rPr>
          <w:rFonts w:ascii="Arial" w:hAnsi="Arial" w:cs="Arial"/>
          <w:b/>
          <w:sz w:val="24"/>
          <w:szCs w:val="24"/>
          <w:u w:val="single"/>
        </w:rPr>
      </w:pPr>
      <w:r>
        <w:rPr>
          <w:rFonts w:ascii="Arial" w:hAnsi="Arial" w:cs="Arial"/>
          <w:b/>
          <w:sz w:val="24"/>
          <w:szCs w:val="24"/>
          <w:u w:val="single"/>
        </w:rPr>
        <w:br w:type="page"/>
      </w:r>
    </w:p>
    <w:p w:rsidR="00D36E0C" w:rsidRPr="000F382A" w:rsidRDefault="00D36E0C" w:rsidP="00D36E0C">
      <w:pPr>
        <w:spacing w:line="360" w:lineRule="auto"/>
        <w:ind w:left="720" w:hanging="720"/>
        <w:jc w:val="both"/>
        <w:rPr>
          <w:rFonts w:ascii="Arial" w:hAnsi="Arial" w:cs="Arial"/>
          <w:b/>
          <w:sz w:val="24"/>
          <w:szCs w:val="24"/>
          <w:u w:val="single"/>
        </w:rPr>
      </w:pPr>
      <w:r w:rsidRPr="000F382A">
        <w:rPr>
          <w:rFonts w:ascii="Arial" w:hAnsi="Arial" w:cs="Arial"/>
          <w:b/>
          <w:sz w:val="24"/>
          <w:szCs w:val="24"/>
          <w:u w:val="single"/>
        </w:rPr>
        <w:lastRenderedPageBreak/>
        <w:t>3.39/19P Business Plan</w:t>
      </w:r>
      <w:r w:rsidR="000F382A">
        <w:rPr>
          <w:rFonts w:ascii="Arial" w:hAnsi="Arial" w:cs="Arial"/>
          <w:b/>
          <w:sz w:val="24"/>
          <w:szCs w:val="24"/>
          <w:u w:val="single"/>
        </w:rPr>
        <w:t xml:space="preserve"> (see paper BM39-09.19P1)</w:t>
      </w:r>
    </w:p>
    <w:p w:rsidR="00D36E0C" w:rsidRDefault="005B0CB1" w:rsidP="00D36E0C">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To facilitate the completi</w:t>
      </w:r>
      <w:r w:rsidR="000E3951">
        <w:rPr>
          <w:rFonts w:ascii="Arial" w:hAnsi="Arial" w:cs="Arial"/>
          <w:sz w:val="24"/>
          <w:szCs w:val="24"/>
        </w:rPr>
        <w:t>on</w:t>
      </w:r>
      <w:r>
        <w:rPr>
          <w:rFonts w:ascii="Arial" w:hAnsi="Arial" w:cs="Arial"/>
          <w:sz w:val="24"/>
          <w:szCs w:val="24"/>
        </w:rPr>
        <w:t xml:space="preserve"> of the Business Plan and in accordance</w:t>
      </w:r>
      <w:r w:rsidR="000E3951">
        <w:rPr>
          <w:rFonts w:ascii="Arial" w:hAnsi="Arial" w:cs="Arial"/>
          <w:sz w:val="24"/>
          <w:szCs w:val="24"/>
        </w:rPr>
        <w:t xml:space="preserve"> with the OBA framework t</w:t>
      </w:r>
      <w:r w:rsidR="00D36E0C">
        <w:rPr>
          <w:rFonts w:ascii="Arial" w:hAnsi="Arial" w:cs="Arial"/>
          <w:sz w:val="24"/>
          <w:szCs w:val="24"/>
        </w:rPr>
        <w:t xml:space="preserve">he chair advised she will </w:t>
      </w:r>
      <w:r w:rsidR="000E3951">
        <w:rPr>
          <w:rFonts w:ascii="Arial" w:hAnsi="Arial" w:cs="Arial"/>
          <w:sz w:val="24"/>
          <w:szCs w:val="24"/>
        </w:rPr>
        <w:t>correspond with</w:t>
      </w:r>
      <w:r w:rsidR="00D36E0C">
        <w:rPr>
          <w:rFonts w:ascii="Arial" w:hAnsi="Arial" w:cs="Arial"/>
          <w:sz w:val="24"/>
          <w:szCs w:val="24"/>
        </w:rPr>
        <w:t xml:space="preserve"> each Boa</w:t>
      </w:r>
      <w:r>
        <w:rPr>
          <w:rFonts w:ascii="Arial" w:hAnsi="Arial" w:cs="Arial"/>
          <w:sz w:val="24"/>
          <w:szCs w:val="24"/>
        </w:rPr>
        <w:t>rd member to request they identify</w:t>
      </w:r>
      <w:r w:rsidR="00D36E0C">
        <w:rPr>
          <w:rFonts w:ascii="Arial" w:hAnsi="Arial" w:cs="Arial"/>
          <w:sz w:val="24"/>
          <w:szCs w:val="24"/>
        </w:rPr>
        <w:t xml:space="preserve"> a </w:t>
      </w:r>
      <w:r w:rsidR="000001F5">
        <w:rPr>
          <w:rFonts w:ascii="Arial" w:hAnsi="Arial" w:cs="Arial"/>
          <w:sz w:val="24"/>
          <w:szCs w:val="24"/>
        </w:rPr>
        <w:t xml:space="preserve">performance Indicator, already </w:t>
      </w:r>
      <w:r w:rsidR="00D36E0C">
        <w:rPr>
          <w:rFonts w:ascii="Arial" w:hAnsi="Arial" w:cs="Arial"/>
          <w:sz w:val="24"/>
          <w:szCs w:val="24"/>
        </w:rPr>
        <w:t xml:space="preserve">collected within their organisation, which demonstrates the difference their organisation is making to the lives of children. </w:t>
      </w:r>
    </w:p>
    <w:p w:rsidR="000001F5" w:rsidRDefault="000001F5" w:rsidP="00D36E0C">
      <w:pPr>
        <w:spacing w:line="360" w:lineRule="auto"/>
        <w:ind w:left="720" w:hanging="720"/>
        <w:jc w:val="both"/>
        <w:rPr>
          <w:rFonts w:ascii="Arial" w:hAnsi="Arial" w:cs="Arial"/>
          <w:sz w:val="24"/>
          <w:szCs w:val="24"/>
        </w:rPr>
      </w:pPr>
      <w:r w:rsidRPr="000001F5">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E6464FB" wp14:editId="5C82C27B">
                <wp:simplePos x="0" y="0"/>
                <wp:positionH relativeFrom="column">
                  <wp:posOffset>504825</wp:posOffset>
                </wp:positionH>
                <wp:positionV relativeFrom="paragraph">
                  <wp:posOffset>1905</wp:posOffset>
                </wp:positionV>
                <wp:extent cx="5181600" cy="1809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809750"/>
                        </a:xfrm>
                        <a:prstGeom prst="rect">
                          <a:avLst/>
                        </a:prstGeom>
                        <a:solidFill>
                          <a:srgbClr val="FFFFFF"/>
                        </a:solidFill>
                        <a:ln w="9525">
                          <a:solidFill>
                            <a:srgbClr val="000000"/>
                          </a:solidFill>
                          <a:miter lim="800000"/>
                          <a:headEnd/>
                          <a:tailEnd/>
                        </a:ln>
                      </wps:spPr>
                      <wps:txbx>
                        <w:txbxContent>
                          <w:p w:rsidR="000001F5" w:rsidRPr="000001F5" w:rsidRDefault="000001F5">
                            <w:pPr>
                              <w:rPr>
                                <w:rFonts w:ascii="Arial" w:hAnsi="Arial" w:cs="Arial"/>
                                <w:b/>
                                <w:sz w:val="24"/>
                                <w:szCs w:val="24"/>
                              </w:rPr>
                            </w:pPr>
                            <w:r w:rsidRPr="000001F5">
                              <w:rPr>
                                <w:rFonts w:ascii="Arial" w:hAnsi="Arial" w:cs="Arial"/>
                                <w:b/>
                                <w:sz w:val="24"/>
                                <w:szCs w:val="24"/>
                              </w:rPr>
                              <w:t xml:space="preserve">Action 1 </w:t>
                            </w:r>
                          </w:p>
                          <w:p w:rsidR="000001F5" w:rsidRPr="00B15EE7" w:rsidRDefault="000001F5" w:rsidP="000001F5">
                            <w:pPr>
                              <w:spacing w:after="0" w:line="360" w:lineRule="auto"/>
                              <w:rPr>
                                <w:rFonts w:ascii="Arial" w:hAnsi="Arial" w:cs="Arial"/>
                                <w:b/>
                                <w:sz w:val="24"/>
                                <w:szCs w:val="24"/>
                              </w:rPr>
                            </w:pPr>
                            <w:r w:rsidRPr="00B15EE7">
                              <w:rPr>
                                <w:rFonts w:ascii="Arial" w:hAnsi="Arial" w:cs="Arial"/>
                                <w:b/>
                                <w:sz w:val="24"/>
                                <w:szCs w:val="24"/>
                              </w:rPr>
                              <w:t xml:space="preserve">Business Plan – </w:t>
                            </w:r>
                            <w:r>
                              <w:rPr>
                                <w:rFonts w:ascii="Arial" w:hAnsi="Arial" w:cs="Arial"/>
                                <w:b/>
                                <w:sz w:val="24"/>
                                <w:szCs w:val="24"/>
                              </w:rPr>
                              <w:t xml:space="preserve">Request for Identification of </w:t>
                            </w:r>
                            <w:r w:rsidRPr="00B15EE7">
                              <w:rPr>
                                <w:rFonts w:ascii="Arial" w:hAnsi="Arial" w:cs="Arial"/>
                                <w:b/>
                                <w:sz w:val="24"/>
                                <w:szCs w:val="24"/>
                              </w:rPr>
                              <w:t xml:space="preserve">Performance Indicators </w:t>
                            </w:r>
                          </w:p>
                          <w:p w:rsidR="000001F5" w:rsidRDefault="000001F5" w:rsidP="00D50EE1">
                            <w:pPr>
                              <w:spacing w:line="360" w:lineRule="auto"/>
                              <w:rPr>
                                <w:rFonts w:ascii="Arial" w:hAnsi="Arial" w:cs="Arial"/>
                                <w:sz w:val="24"/>
                                <w:szCs w:val="24"/>
                              </w:rPr>
                            </w:pPr>
                            <w:r w:rsidRPr="00362140">
                              <w:rPr>
                                <w:rFonts w:ascii="Arial" w:hAnsi="Arial" w:cs="Arial"/>
                                <w:sz w:val="24"/>
                                <w:szCs w:val="24"/>
                              </w:rPr>
                              <w:t xml:space="preserve">The Chair will correspond </w:t>
                            </w:r>
                            <w:r>
                              <w:rPr>
                                <w:rFonts w:ascii="Arial" w:hAnsi="Arial" w:cs="Arial"/>
                                <w:sz w:val="24"/>
                                <w:szCs w:val="24"/>
                              </w:rPr>
                              <w:t>with</w:t>
                            </w:r>
                            <w:r w:rsidRPr="00362140">
                              <w:rPr>
                                <w:rFonts w:ascii="Arial" w:hAnsi="Arial" w:cs="Arial"/>
                                <w:sz w:val="24"/>
                                <w:szCs w:val="24"/>
                              </w:rPr>
                              <w:t xml:space="preserve"> Board Members to request each agency identify a Performance Indicator – already collected within th</w:t>
                            </w:r>
                            <w:r>
                              <w:rPr>
                                <w:rFonts w:ascii="Arial" w:hAnsi="Arial" w:cs="Arial"/>
                                <w:sz w:val="24"/>
                                <w:szCs w:val="24"/>
                              </w:rPr>
                              <w:t xml:space="preserve">eir respective </w:t>
                            </w:r>
                            <w:r w:rsidRPr="00362140">
                              <w:rPr>
                                <w:rFonts w:ascii="Arial" w:hAnsi="Arial" w:cs="Arial"/>
                                <w:sz w:val="24"/>
                                <w:szCs w:val="24"/>
                              </w:rPr>
                              <w:t>agency – which demonstrates the difference the agency is making to a child</w:t>
                            </w:r>
                            <w:r>
                              <w:rPr>
                                <w:rFonts w:ascii="Arial" w:hAnsi="Arial" w:cs="Arial"/>
                                <w:sz w:val="24"/>
                                <w:szCs w:val="24"/>
                              </w:rPr>
                              <w:t>’</w:t>
                            </w:r>
                            <w:r w:rsidRPr="00362140">
                              <w:rPr>
                                <w:rFonts w:ascii="Arial" w:hAnsi="Arial" w:cs="Arial"/>
                                <w:sz w:val="24"/>
                                <w:szCs w:val="24"/>
                              </w:rPr>
                              <w:t xml:space="preserve">s life. </w:t>
                            </w:r>
                          </w:p>
                          <w:p w:rsidR="000001F5" w:rsidRPr="000001F5" w:rsidRDefault="000001F5" w:rsidP="000001F5">
                            <w:pPr>
                              <w:ind w:left="4320" w:firstLine="720"/>
                              <w:rPr>
                                <w:b/>
                              </w:rPr>
                            </w:pPr>
                            <w:r w:rsidRPr="000001F5">
                              <w:rPr>
                                <w:rFonts w:ascii="Arial" w:hAnsi="Arial" w:cs="Arial"/>
                                <w:b/>
                                <w:sz w:val="24"/>
                                <w:szCs w:val="24"/>
                              </w:rPr>
                              <w:t xml:space="preserve">Action By:  The Chair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5pt;margin-top:.15pt;width:40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JQ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">
                <v:textbox>
                  <w:txbxContent>
                    <w:p w:rsidR="000001F5" w:rsidRPr="000001F5" w:rsidRDefault="000001F5">
                      <w:pPr>
                        <w:rPr>
                          <w:rFonts w:ascii="Arial" w:hAnsi="Arial" w:cs="Arial"/>
                          <w:b/>
                          <w:sz w:val="24"/>
                          <w:szCs w:val="24"/>
                        </w:rPr>
                      </w:pPr>
                      <w:r w:rsidRPr="000001F5">
                        <w:rPr>
                          <w:rFonts w:ascii="Arial" w:hAnsi="Arial" w:cs="Arial"/>
                          <w:b/>
                          <w:sz w:val="24"/>
                          <w:szCs w:val="24"/>
                        </w:rPr>
                        <w:t xml:space="preserve">Action 1 </w:t>
                      </w:r>
                    </w:p>
                    <w:p w:rsidR="000001F5" w:rsidRPr="00B15EE7" w:rsidRDefault="000001F5" w:rsidP="000001F5">
                      <w:pPr>
                        <w:spacing w:after="0" w:line="360" w:lineRule="auto"/>
                        <w:rPr>
                          <w:rFonts w:ascii="Arial" w:hAnsi="Arial" w:cs="Arial"/>
                          <w:b/>
                          <w:sz w:val="24"/>
                          <w:szCs w:val="24"/>
                        </w:rPr>
                      </w:pPr>
                      <w:r w:rsidRPr="00B15EE7">
                        <w:rPr>
                          <w:rFonts w:ascii="Arial" w:hAnsi="Arial" w:cs="Arial"/>
                          <w:b/>
                          <w:sz w:val="24"/>
                          <w:szCs w:val="24"/>
                        </w:rPr>
                        <w:t xml:space="preserve">Business Plan – </w:t>
                      </w:r>
                      <w:r>
                        <w:rPr>
                          <w:rFonts w:ascii="Arial" w:hAnsi="Arial" w:cs="Arial"/>
                          <w:b/>
                          <w:sz w:val="24"/>
                          <w:szCs w:val="24"/>
                        </w:rPr>
                        <w:t xml:space="preserve">Request for Identification of </w:t>
                      </w:r>
                      <w:r w:rsidRPr="00B15EE7">
                        <w:rPr>
                          <w:rFonts w:ascii="Arial" w:hAnsi="Arial" w:cs="Arial"/>
                          <w:b/>
                          <w:sz w:val="24"/>
                          <w:szCs w:val="24"/>
                        </w:rPr>
                        <w:t xml:space="preserve">Performance Indicators </w:t>
                      </w:r>
                    </w:p>
                    <w:p w:rsidR="000001F5" w:rsidRDefault="000001F5" w:rsidP="00D50EE1">
                      <w:pPr>
                        <w:spacing w:line="360" w:lineRule="auto"/>
                        <w:rPr>
                          <w:rFonts w:ascii="Arial" w:hAnsi="Arial" w:cs="Arial"/>
                          <w:sz w:val="24"/>
                          <w:szCs w:val="24"/>
                        </w:rPr>
                      </w:pPr>
                      <w:r w:rsidRPr="00362140">
                        <w:rPr>
                          <w:rFonts w:ascii="Arial" w:hAnsi="Arial" w:cs="Arial"/>
                          <w:sz w:val="24"/>
                          <w:szCs w:val="24"/>
                        </w:rPr>
                        <w:t xml:space="preserve">The Chair will correspond </w:t>
                      </w:r>
                      <w:r>
                        <w:rPr>
                          <w:rFonts w:ascii="Arial" w:hAnsi="Arial" w:cs="Arial"/>
                          <w:sz w:val="24"/>
                          <w:szCs w:val="24"/>
                        </w:rPr>
                        <w:t>with</w:t>
                      </w:r>
                      <w:r w:rsidRPr="00362140">
                        <w:rPr>
                          <w:rFonts w:ascii="Arial" w:hAnsi="Arial" w:cs="Arial"/>
                          <w:sz w:val="24"/>
                          <w:szCs w:val="24"/>
                        </w:rPr>
                        <w:t xml:space="preserve"> Board Members to request each agency identify a Performance Indicator – already collected within th</w:t>
                      </w:r>
                      <w:r>
                        <w:rPr>
                          <w:rFonts w:ascii="Arial" w:hAnsi="Arial" w:cs="Arial"/>
                          <w:sz w:val="24"/>
                          <w:szCs w:val="24"/>
                        </w:rPr>
                        <w:t xml:space="preserve">eir respective </w:t>
                      </w:r>
                      <w:r w:rsidRPr="00362140">
                        <w:rPr>
                          <w:rFonts w:ascii="Arial" w:hAnsi="Arial" w:cs="Arial"/>
                          <w:sz w:val="24"/>
                          <w:szCs w:val="24"/>
                        </w:rPr>
                        <w:t>agency – which demonstrates the difference the agency is making to a child</w:t>
                      </w:r>
                      <w:r>
                        <w:rPr>
                          <w:rFonts w:ascii="Arial" w:hAnsi="Arial" w:cs="Arial"/>
                          <w:sz w:val="24"/>
                          <w:szCs w:val="24"/>
                        </w:rPr>
                        <w:t>’</w:t>
                      </w:r>
                      <w:r w:rsidRPr="00362140">
                        <w:rPr>
                          <w:rFonts w:ascii="Arial" w:hAnsi="Arial" w:cs="Arial"/>
                          <w:sz w:val="24"/>
                          <w:szCs w:val="24"/>
                        </w:rPr>
                        <w:t xml:space="preserve">s life. </w:t>
                      </w:r>
                    </w:p>
                    <w:p w:rsidR="000001F5" w:rsidRPr="000001F5" w:rsidRDefault="000001F5" w:rsidP="000001F5">
                      <w:pPr>
                        <w:ind w:left="4320" w:firstLine="720"/>
                        <w:rPr>
                          <w:b/>
                        </w:rPr>
                      </w:pPr>
                      <w:r w:rsidRPr="000001F5">
                        <w:rPr>
                          <w:rFonts w:ascii="Arial" w:hAnsi="Arial" w:cs="Arial"/>
                          <w:b/>
                          <w:sz w:val="24"/>
                          <w:szCs w:val="24"/>
                        </w:rPr>
                        <w:t xml:space="preserve">Action By:  The Chair </w:t>
                      </w:r>
                    </w:p>
                  </w:txbxContent>
                </v:textbox>
              </v:shape>
            </w:pict>
          </mc:Fallback>
        </mc:AlternateContent>
      </w:r>
    </w:p>
    <w:p w:rsidR="000001F5" w:rsidRDefault="000001F5" w:rsidP="00D36E0C">
      <w:pPr>
        <w:spacing w:line="360" w:lineRule="auto"/>
        <w:ind w:left="720" w:hanging="720"/>
        <w:jc w:val="both"/>
        <w:rPr>
          <w:rFonts w:ascii="Arial" w:hAnsi="Arial" w:cs="Arial"/>
          <w:sz w:val="24"/>
          <w:szCs w:val="24"/>
        </w:rPr>
      </w:pPr>
    </w:p>
    <w:p w:rsidR="000001F5" w:rsidRDefault="000001F5" w:rsidP="00D36E0C">
      <w:pPr>
        <w:spacing w:line="360" w:lineRule="auto"/>
        <w:ind w:left="720" w:hanging="720"/>
        <w:jc w:val="both"/>
        <w:rPr>
          <w:rFonts w:ascii="Arial" w:hAnsi="Arial" w:cs="Arial"/>
          <w:b/>
          <w:sz w:val="24"/>
          <w:szCs w:val="24"/>
          <w:u w:val="single"/>
        </w:rPr>
      </w:pPr>
    </w:p>
    <w:p w:rsidR="000001F5" w:rsidRDefault="000001F5" w:rsidP="00D36E0C">
      <w:pPr>
        <w:spacing w:line="360" w:lineRule="auto"/>
        <w:ind w:left="720" w:hanging="720"/>
        <w:jc w:val="both"/>
        <w:rPr>
          <w:rFonts w:ascii="Arial" w:hAnsi="Arial" w:cs="Arial"/>
          <w:b/>
          <w:sz w:val="24"/>
          <w:szCs w:val="24"/>
          <w:u w:val="single"/>
        </w:rPr>
      </w:pPr>
    </w:p>
    <w:p w:rsidR="000001F5" w:rsidRDefault="000001F5" w:rsidP="00D36E0C">
      <w:pPr>
        <w:spacing w:line="360" w:lineRule="auto"/>
        <w:ind w:left="720" w:hanging="720"/>
        <w:jc w:val="both"/>
        <w:rPr>
          <w:rFonts w:ascii="Arial" w:hAnsi="Arial" w:cs="Arial"/>
          <w:b/>
          <w:sz w:val="24"/>
          <w:szCs w:val="24"/>
          <w:u w:val="single"/>
        </w:rPr>
      </w:pPr>
    </w:p>
    <w:p w:rsidR="000001F5" w:rsidRDefault="000001F5" w:rsidP="00D36E0C">
      <w:pPr>
        <w:spacing w:line="360" w:lineRule="auto"/>
        <w:ind w:left="720" w:hanging="720"/>
        <w:jc w:val="both"/>
        <w:rPr>
          <w:rFonts w:ascii="Arial" w:hAnsi="Arial" w:cs="Arial"/>
          <w:b/>
          <w:sz w:val="24"/>
          <w:szCs w:val="24"/>
          <w:u w:val="single"/>
        </w:rPr>
      </w:pPr>
    </w:p>
    <w:p w:rsidR="005B0CB1" w:rsidRPr="000F382A" w:rsidRDefault="005B0CB1" w:rsidP="00D36E0C">
      <w:pPr>
        <w:spacing w:line="360" w:lineRule="auto"/>
        <w:ind w:left="720" w:hanging="720"/>
        <w:jc w:val="both"/>
        <w:rPr>
          <w:rFonts w:ascii="Arial" w:hAnsi="Arial" w:cs="Arial"/>
          <w:b/>
          <w:sz w:val="24"/>
          <w:szCs w:val="24"/>
          <w:u w:val="single"/>
        </w:rPr>
      </w:pPr>
      <w:r w:rsidRPr="000F382A">
        <w:rPr>
          <w:rFonts w:ascii="Arial" w:hAnsi="Arial" w:cs="Arial"/>
          <w:b/>
          <w:sz w:val="24"/>
          <w:szCs w:val="24"/>
          <w:u w:val="single"/>
        </w:rPr>
        <w:t xml:space="preserve">4.29/19P SBNI </w:t>
      </w:r>
      <w:r w:rsidR="000E3951">
        <w:rPr>
          <w:rFonts w:ascii="Arial" w:hAnsi="Arial" w:cs="Arial"/>
          <w:b/>
          <w:sz w:val="24"/>
          <w:szCs w:val="24"/>
          <w:u w:val="single"/>
        </w:rPr>
        <w:t>E</w:t>
      </w:r>
      <w:r w:rsidRPr="000F382A">
        <w:rPr>
          <w:rFonts w:ascii="Arial" w:hAnsi="Arial" w:cs="Arial"/>
          <w:b/>
          <w:sz w:val="24"/>
          <w:szCs w:val="24"/>
          <w:u w:val="single"/>
        </w:rPr>
        <w:t>ngagement with Ju</w:t>
      </w:r>
      <w:r w:rsidR="000F382A">
        <w:rPr>
          <w:rFonts w:ascii="Arial" w:hAnsi="Arial" w:cs="Arial"/>
          <w:b/>
          <w:sz w:val="24"/>
          <w:szCs w:val="24"/>
          <w:u w:val="single"/>
        </w:rPr>
        <w:t>diciary (see paper BM39-09.19P2)</w:t>
      </w:r>
    </w:p>
    <w:p w:rsidR="00F016ED" w:rsidRPr="00B10323" w:rsidRDefault="005B0CB1" w:rsidP="00B10323">
      <w:pPr>
        <w:spacing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Mr Thomson spoke to this item and advised he and Mr Reynolds have been developing an engagement strategy with the Judiciary and barristers in respect of the work undertaken by SBNI.  This work has followed on from initial discussions in respect of the outcome of Case Management Reviews.  This work as illustrated by the paper presented today is ongoing.  Mr Guckian highlighted very positive feedback from barristers in respect of the recent </w:t>
      </w:r>
      <w:r w:rsidR="00BF7C27">
        <w:rPr>
          <w:rFonts w:ascii="Arial" w:hAnsi="Arial" w:cs="Arial"/>
          <w:sz w:val="24"/>
          <w:szCs w:val="24"/>
        </w:rPr>
        <w:t>“</w:t>
      </w:r>
      <w:r>
        <w:rPr>
          <w:rFonts w:ascii="Arial" w:hAnsi="Arial" w:cs="Arial"/>
          <w:sz w:val="24"/>
          <w:szCs w:val="24"/>
        </w:rPr>
        <w:t>neglect</w:t>
      </w:r>
      <w:r w:rsidR="00BF7C27">
        <w:rPr>
          <w:rFonts w:ascii="Arial" w:hAnsi="Arial" w:cs="Arial"/>
          <w:sz w:val="24"/>
          <w:szCs w:val="24"/>
        </w:rPr>
        <w:t>”</w:t>
      </w:r>
      <w:r>
        <w:rPr>
          <w:rFonts w:ascii="Arial" w:hAnsi="Arial" w:cs="Arial"/>
          <w:sz w:val="24"/>
          <w:szCs w:val="24"/>
        </w:rPr>
        <w:t xml:space="preserve"> seminar</w:t>
      </w:r>
      <w:r w:rsidR="00B10323">
        <w:rPr>
          <w:rFonts w:ascii="Arial" w:hAnsi="Arial" w:cs="Arial"/>
          <w:sz w:val="24"/>
          <w:szCs w:val="24"/>
        </w:rPr>
        <w:t xml:space="preserve"> undertaken by Ms Emily Roberts Board Member and Safeguarding Nurse Consultant and </w:t>
      </w:r>
      <w:r w:rsidR="00B97EB8">
        <w:rPr>
          <w:rFonts w:ascii="Arial" w:hAnsi="Arial" w:cs="Arial"/>
          <w:sz w:val="24"/>
          <w:szCs w:val="24"/>
        </w:rPr>
        <w:t xml:space="preserve">Ms </w:t>
      </w:r>
      <w:r w:rsidR="00B10323">
        <w:rPr>
          <w:rFonts w:ascii="Arial" w:hAnsi="Arial" w:cs="Arial"/>
          <w:sz w:val="24"/>
          <w:szCs w:val="24"/>
        </w:rPr>
        <w:t>Margaret Burke Professional Officer.</w:t>
      </w:r>
      <w:r>
        <w:rPr>
          <w:rFonts w:ascii="Arial" w:hAnsi="Arial" w:cs="Arial"/>
          <w:sz w:val="24"/>
          <w:szCs w:val="24"/>
        </w:rPr>
        <w:tab/>
      </w:r>
    </w:p>
    <w:p w:rsidR="006B01F3" w:rsidRPr="000F382A" w:rsidRDefault="006B01F3" w:rsidP="00D36E0C">
      <w:pPr>
        <w:spacing w:line="360" w:lineRule="auto"/>
        <w:ind w:left="720" w:hanging="720"/>
        <w:jc w:val="both"/>
        <w:rPr>
          <w:rFonts w:ascii="Arial" w:hAnsi="Arial" w:cs="Arial"/>
          <w:b/>
          <w:sz w:val="24"/>
          <w:szCs w:val="24"/>
          <w:u w:val="single"/>
        </w:rPr>
      </w:pPr>
      <w:r w:rsidRPr="000F382A">
        <w:rPr>
          <w:rFonts w:ascii="Arial" w:hAnsi="Arial" w:cs="Arial"/>
          <w:b/>
          <w:sz w:val="24"/>
          <w:szCs w:val="24"/>
          <w:u w:val="single"/>
        </w:rPr>
        <w:t xml:space="preserve">5.29/19P MoU (see </w:t>
      </w:r>
      <w:r w:rsidR="000F382A">
        <w:rPr>
          <w:rFonts w:ascii="Arial" w:hAnsi="Arial" w:cs="Arial"/>
          <w:b/>
          <w:sz w:val="24"/>
          <w:szCs w:val="24"/>
          <w:u w:val="single"/>
        </w:rPr>
        <w:t>paper BM39-09.19P3)</w:t>
      </w:r>
    </w:p>
    <w:p w:rsidR="006B01F3" w:rsidRDefault="006B01F3" w:rsidP="00D36E0C">
      <w:pPr>
        <w:spacing w:line="36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Following discussion in respect of the Memorandum of Understanding, the Board gave approval to the document.</w:t>
      </w:r>
    </w:p>
    <w:p w:rsidR="006B01F3" w:rsidRPr="000F382A" w:rsidRDefault="006B01F3" w:rsidP="00D36E0C">
      <w:pPr>
        <w:spacing w:line="360" w:lineRule="auto"/>
        <w:ind w:left="720" w:hanging="720"/>
        <w:jc w:val="both"/>
        <w:rPr>
          <w:rFonts w:ascii="Arial" w:hAnsi="Arial" w:cs="Arial"/>
          <w:b/>
          <w:sz w:val="24"/>
          <w:szCs w:val="24"/>
          <w:u w:val="single"/>
        </w:rPr>
      </w:pPr>
      <w:r w:rsidRPr="000F382A">
        <w:rPr>
          <w:rFonts w:ascii="Arial" w:hAnsi="Arial" w:cs="Arial"/>
          <w:b/>
          <w:sz w:val="24"/>
          <w:szCs w:val="24"/>
          <w:u w:val="single"/>
        </w:rPr>
        <w:t>6.39/</w:t>
      </w:r>
      <w:r w:rsidR="000F382A">
        <w:rPr>
          <w:rFonts w:ascii="Arial" w:hAnsi="Arial" w:cs="Arial"/>
          <w:b/>
          <w:sz w:val="24"/>
          <w:szCs w:val="24"/>
          <w:u w:val="single"/>
        </w:rPr>
        <w:t>19P JAY DOH Proposal (see Paper BM39-09.19P4)</w:t>
      </w:r>
    </w:p>
    <w:p w:rsidR="00580911" w:rsidRDefault="006B01F3" w:rsidP="00580911">
      <w:pPr>
        <w:spacing w:line="36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t xml:space="preserve">The </w:t>
      </w:r>
      <w:r w:rsidR="000E3951">
        <w:rPr>
          <w:rFonts w:ascii="Arial" w:hAnsi="Arial" w:cs="Arial"/>
          <w:sz w:val="24"/>
          <w:szCs w:val="24"/>
        </w:rPr>
        <w:t>C</w:t>
      </w:r>
      <w:r>
        <w:rPr>
          <w:rFonts w:ascii="Arial" w:hAnsi="Arial" w:cs="Arial"/>
          <w:sz w:val="24"/>
          <w:szCs w:val="24"/>
        </w:rPr>
        <w:t>hair outl</w:t>
      </w:r>
      <w:r w:rsidR="000F382A">
        <w:rPr>
          <w:rFonts w:ascii="Arial" w:hAnsi="Arial" w:cs="Arial"/>
          <w:sz w:val="24"/>
          <w:szCs w:val="24"/>
        </w:rPr>
        <w:t>ined the background to paper BM3</w:t>
      </w:r>
      <w:r>
        <w:rPr>
          <w:rFonts w:ascii="Arial" w:hAnsi="Arial" w:cs="Arial"/>
          <w:sz w:val="24"/>
          <w:szCs w:val="24"/>
        </w:rPr>
        <w:t xml:space="preserve">9-09.19P4. She indicated that enclosed within the papers is a draft correspondence to the DOH in </w:t>
      </w:r>
      <w:r>
        <w:rPr>
          <w:rFonts w:ascii="Arial" w:hAnsi="Arial" w:cs="Arial"/>
          <w:sz w:val="24"/>
          <w:szCs w:val="24"/>
        </w:rPr>
        <w:lastRenderedPageBreak/>
        <w:t xml:space="preserve">response to their </w:t>
      </w:r>
      <w:r w:rsidR="000E3951">
        <w:rPr>
          <w:rFonts w:ascii="Arial" w:hAnsi="Arial" w:cs="Arial"/>
          <w:sz w:val="24"/>
          <w:szCs w:val="24"/>
        </w:rPr>
        <w:t>letter</w:t>
      </w:r>
      <w:r>
        <w:rPr>
          <w:rFonts w:ascii="Arial" w:hAnsi="Arial" w:cs="Arial"/>
          <w:sz w:val="24"/>
          <w:szCs w:val="24"/>
        </w:rPr>
        <w:t xml:space="preserve"> received in July 2019.  Mr Guckian advised his preference would be to develop this </w:t>
      </w:r>
      <w:r w:rsidR="000E3951">
        <w:rPr>
          <w:rFonts w:ascii="Arial" w:hAnsi="Arial" w:cs="Arial"/>
          <w:sz w:val="24"/>
          <w:szCs w:val="24"/>
        </w:rPr>
        <w:t xml:space="preserve">draft </w:t>
      </w:r>
      <w:r>
        <w:rPr>
          <w:rFonts w:ascii="Arial" w:hAnsi="Arial" w:cs="Arial"/>
          <w:sz w:val="24"/>
          <w:szCs w:val="24"/>
        </w:rPr>
        <w:t xml:space="preserve">response to more holistically include areas such as governance and the work undertaken by the various committees and sub groups which have maintained a focus on Child Protection matters.  </w:t>
      </w:r>
      <w:r w:rsidR="00D50EE1">
        <w:rPr>
          <w:rFonts w:ascii="Arial" w:hAnsi="Arial" w:cs="Arial"/>
          <w:sz w:val="24"/>
          <w:szCs w:val="24"/>
        </w:rPr>
        <w:t xml:space="preserve">Board members concurred with Mr Guckian’s suggestion. </w:t>
      </w:r>
      <w:r>
        <w:rPr>
          <w:rFonts w:ascii="Arial" w:hAnsi="Arial" w:cs="Arial"/>
          <w:sz w:val="24"/>
          <w:szCs w:val="24"/>
        </w:rPr>
        <w:t xml:space="preserve">There was an overall view that should SBNI amalgamate with the Children and Young Peoples Strategic Partnership there was potential to dilute the Boards emphasis on Child Protection matters.  </w:t>
      </w:r>
      <w:r w:rsidR="00580911">
        <w:rPr>
          <w:rFonts w:ascii="Arial" w:hAnsi="Arial" w:cs="Arial"/>
          <w:sz w:val="24"/>
          <w:szCs w:val="24"/>
        </w:rPr>
        <w:t>Mr Guckian agreed to assist with amendment to the draft correspondence.</w:t>
      </w:r>
    </w:p>
    <w:p w:rsidR="004A5196" w:rsidRDefault="00F016ED">
      <w:pPr>
        <w:rPr>
          <w:rFonts w:ascii="Arial" w:hAnsi="Arial" w:cs="Arial"/>
          <w:b/>
          <w:sz w:val="24"/>
          <w:szCs w:val="24"/>
          <w:u w:val="single"/>
        </w:rPr>
      </w:pPr>
      <w:r w:rsidRPr="00E571D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9B042B2" wp14:editId="29FB921D">
                <wp:simplePos x="0" y="0"/>
                <wp:positionH relativeFrom="column">
                  <wp:posOffset>407670</wp:posOffset>
                </wp:positionH>
                <wp:positionV relativeFrom="paragraph">
                  <wp:posOffset>54610</wp:posOffset>
                </wp:positionV>
                <wp:extent cx="5463540" cy="25146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514600"/>
                        </a:xfrm>
                        <a:prstGeom prst="rect">
                          <a:avLst/>
                        </a:prstGeom>
                        <a:solidFill>
                          <a:srgbClr val="FFFFFF"/>
                        </a:solidFill>
                        <a:ln w="9525">
                          <a:solidFill>
                            <a:srgbClr val="000000"/>
                          </a:solidFill>
                          <a:miter lim="800000"/>
                          <a:headEnd/>
                          <a:tailEnd/>
                        </a:ln>
                      </wps:spPr>
                      <wps:txbx>
                        <w:txbxContent>
                          <w:p w:rsidR="00E571DC" w:rsidRPr="00F016ED" w:rsidRDefault="00F016ED">
                            <w:pPr>
                              <w:rPr>
                                <w:rFonts w:ascii="Arial" w:hAnsi="Arial" w:cs="Arial"/>
                                <w:b/>
                                <w:sz w:val="24"/>
                                <w:szCs w:val="24"/>
                              </w:rPr>
                            </w:pPr>
                            <w:r w:rsidRPr="00F016ED">
                              <w:rPr>
                                <w:rFonts w:ascii="Arial" w:hAnsi="Arial" w:cs="Arial"/>
                                <w:b/>
                                <w:sz w:val="24"/>
                                <w:szCs w:val="24"/>
                              </w:rPr>
                              <w:t>Action 2</w:t>
                            </w:r>
                          </w:p>
                          <w:p w:rsidR="00F016ED" w:rsidRPr="00B15EE7" w:rsidRDefault="00F016ED" w:rsidP="00F016ED">
                            <w:pPr>
                              <w:spacing w:after="0" w:line="360" w:lineRule="auto"/>
                              <w:rPr>
                                <w:rFonts w:ascii="Arial" w:hAnsi="Arial" w:cs="Arial"/>
                                <w:b/>
                                <w:sz w:val="24"/>
                                <w:szCs w:val="24"/>
                              </w:rPr>
                            </w:pPr>
                            <w:r w:rsidRPr="00B15EE7">
                              <w:rPr>
                                <w:rFonts w:ascii="Arial" w:hAnsi="Arial" w:cs="Arial"/>
                                <w:b/>
                                <w:sz w:val="24"/>
                                <w:szCs w:val="24"/>
                              </w:rPr>
                              <w:t xml:space="preserve">JAY DOH Proposal.  </w:t>
                            </w:r>
                          </w:p>
                          <w:p w:rsidR="00F016ED" w:rsidRPr="00362140" w:rsidRDefault="00F016ED">
                            <w:pPr>
                              <w:numPr>
                                <w:ilvl w:val="0"/>
                                <w:numId w:val="1"/>
                              </w:numPr>
                              <w:spacing w:after="0" w:line="360" w:lineRule="auto"/>
                              <w:contextualSpacing/>
                              <w:rPr>
                                <w:rFonts w:ascii="Arial" w:hAnsi="Arial" w:cs="Arial"/>
                                <w:sz w:val="24"/>
                                <w:szCs w:val="24"/>
                              </w:rPr>
                            </w:pPr>
                            <w:r w:rsidRPr="00362140">
                              <w:rPr>
                                <w:rFonts w:ascii="Arial" w:hAnsi="Arial" w:cs="Arial"/>
                                <w:sz w:val="24"/>
                                <w:szCs w:val="24"/>
                              </w:rPr>
                              <w:t xml:space="preserve"> Mr Guckian to forward some amendments to the</w:t>
                            </w:r>
                            <w:r>
                              <w:rPr>
                                <w:rFonts w:ascii="Arial" w:hAnsi="Arial" w:cs="Arial"/>
                                <w:sz w:val="24"/>
                                <w:szCs w:val="24"/>
                              </w:rPr>
                              <w:t xml:space="preserve"> draft</w:t>
                            </w:r>
                            <w:r w:rsidRPr="00362140">
                              <w:rPr>
                                <w:rFonts w:ascii="Arial" w:hAnsi="Arial" w:cs="Arial"/>
                                <w:sz w:val="24"/>
                                <w:szCs w:val="24"/>
                              </w:rPr>
                              <w:t xml:space="preserve"> correspondence </w:t>
                            </w:r>
                            <w:r>
                              <w:rPr>
                                <w:rFonts w:ascii="Arial" w:hAnsi="Arial" w:cs="Arial"/>
                                <w:sz w:val="24"/>
                                <w:szCs w:val="24"/>
                              </w:rPr>
                              <w:t>i</w:t>
                            </w:r>
                            <w:r w:rsidRPr="00362140">
                              <w:rPr>
                                <w:rFonts w:ascii="Arial" w:hAnsi="Arial" w:cs="Arial"/>
                                <w:sz w:val="24"/>
                                <w:szCs w:val="24"/>
                              </w:rPr>
                              <w:t>n respect of the J</w:t>
                            </w:r>
                            <w:r>
                              <w:rPr>
                                <w:rFonts w:ascii="Arial" w:hAnsi="Arial" w:cs="Arial"/>
                                <w:sz w:val="24"/>
                                <w:szCs w:val="24"/>
                              </w:rPr>
                              <w:t>ay</w:t>
                            </w:r>
                            <w:r w:rsidRPr="00362140">
                              <w:rPr>
                                <w:rFonts w:ascii="Arial" w:hAnsi="Arial" w:cs="Arial"/>
                                <w:sz w:val="24"/>
                                <w:szCs w:val="24"/>
                              </w:rPr>
                              <w:t xml:space="preserve"> DOH proposal.  Comments to be forwarded to Ms McKenzie by 18</w:t>
                            </w:r>
                            <w:r w:rsidRPr="00362140">
                              <w:rPr>
                                <w:rFonts w:ascii="Arial" w:hAnsi="Arial" w:cs="Arial"/>
                                <w:sz w:val="24"/>
                                <w:szCs w:val="24"/>
                                <w:vertAlign w:val="superscript"/>
                              </w:rPr>
                              <w:t>th</w:t>
                            </w:r>
                            <w:r w:rsidRPr="00362140">
                              <w:rPr>
                                <w:rFonts w:ascii="Arial" w:hAnsi="Arial" w:cs="Arial"/>
                                <w:sz w:val="24"/>
                                <w:szCs w:val="24"/>
                              </w:rPr>
                              <w:t xml:space="preserve"> October 2019.</w:t>
                            </w:r>
                          </w:p>
                          <w:p w:rsidR="00F016ED" w:rsidRPr="00F016ED" w:rsidRDefault="00F016ED" w:rsidP="00D50EE1">
                            <w:pPr>
                              <w:pStyle w:val="ListParagraph"/>
                              <w:numPr>
                                <w:ilvl w:val="0"/>
                                <w:numId w:val="1"/>
                              </w:numPr>
                              <w:spacing w:line="360" w:lineRule="auto"/>
                              <w:rPr>
                                <w:rFonts w:ascii="Arial" w:hAnsi="Arial" w:cs="Arial"/>
                                <w:sz w:val="24"/>
                                <w:szCs w:val="24"/>
                              </w:rPr>
                            </w:pPr>
                            <w:r w:rsidRPr="00F016ED">
                              <w:rPr>
                                <w:rFonts w:ascii="Arial" w:hAnsi="Arial" w:cs="Arial"/>
                                <w:sz w:val="24"/>
                                <w:szCs w:val="24"/>
                              </w:rPr>
                              <w:t>The response to the Jay DOH proposal subsequently to be forwarded to the DOH for consideration.</w:t>
                            </w:r>
                          </w:p>
                          <w:p w:rsidR="00F016ED" w:rsidRPr="00F016ED" w:rsidRDefault="00F016ED" w:rsidP="00D50EE1">
                            <w:pPr>
                              <w:ind w:left="3600" w:firstLine="720"/>
                              <w:rPr>
                                <w:rFonts w:ascii="Arial" w:hAnsi="Arial" w:cs="Arial"/>
                                <w:b/>
                                <w:sz w:val="24"/>
                                <w:szCs w:val="24"/>
                              </w:rPr>
                            </w:pPr>
                            <w:r w:rsidRPr="00F016ED">
                              <w:rPr>
                                <w:rFonts w:ascii="Arial" w:hAnsi="Arial" w:cs="Arial"/>
                                <w:b/>
                                <w:sz w:val="24"/>
                                <w:szCs w:val="24"/>
                              </w:rPr>
                              <w:t>Action by:  Mr Guckian</w:t>
                            </w:r>
                            <w:r w:rsidR="000E3951">
                              <w:rPr>
                                <w:rFonts w:ascii="Arial" w:hAnsi="Arial" w:cs="Arial"/>
                                <w:b/>
                                <w:sz w:val="24"/>
                                <w:szCs w:val="24"/>
                              </w:rPr>
                              <w:t xml:space="preserve">/Chair </w:t>
                            </w:r>
                          </w:p>
                          <w:p w:rsidR="00F016ED" w:rsidRDefault="00F016ED" w:rsidP="00F01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1pt;margin-top:4.3pt;width:430.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">
                <v:textbox>
                  <w:txbxContent>
                    <w:p w:rsidR="00E571DC" w:rsidRPr="00F016ED" w:rsidRDefault="00F016ED">
                      <w:pPr>
                        <w:rPr>
                          <w:rFonts w:ascii="Arial" w:hAnsi="Arial" w:cs="Arial"/>
                          <w:b/>
                          <w:sz w:val="24"/>
                          <w:szCs w:val="24"/>
                        </w:rPr>
                      </w:pPr>
                      <w:r w:rsidRPr="00F016ED">
                        <w:rPr>
                          <w:rFonts w:ascii="Arial" w:hAnsi="Arial" w:cs="Arial"/>
                          <w:b/>
                          <w:sz w:val="24"/>
                          <w:szCs w:val="24"/>
                        </w:rPr>
                        <w:t>Action 2</w:t>
                      </w:r>
                    </w:p>
                    <w:p w:rsidR="00F016ED" w:rsidRPr="00B15EE7" w:rsidRDefault="00F016ED" w:rsidP="00F016ED">
                      <w:pPr>
                        <w:spacing w:after="0" w:line="360" w:lineRule="auto"/>
                        <w:rPr>
                          <w:rFonts w:ascii="Arial" w:hAnsi="Arial" w:cs="Arial"/>
                          <w:b/>
                          <w:sz w:val="24"/>
                          <w:szCs w:val="24"/>
                        </w:rPr>
                      </w:pPr>
                      <w:r w:rsidRPr="00B15EE7">
                        <w:rPr>
                          <w:rFonts w:ascii="Arial" w:hAnsi="Arial" w:cs="Arial"/>
                          <w:b/>
                          <w:sz w:val="24"/>
                          <w:szCs w:val="24"/>
                        </w:rPr>
                        <w:t xml:space="preserve">JAY DOH Proposal.  </w:t>
                      </w:r>
                    </w:p>
                    <w:p w:rsidR="00F016ED" w:rsidRPr="00362140" w:rsidRDefault="00F016ED">
                      <w:pPr>
                        <w:numPr>
                          <w:ilvl w:val="0"/>
                          <w:numId w:val="1"/>
                        </w:numPr>
                        <w:spacing w:after="0" w:line="360" w:lineRule="auto"/>
                        <w:contextualSpacing/>
                        <w:rPr>
                          <w:rFonts w:ascii="Arial" w:hAnsi="Arial" w:cs="Arial"/>
                          <w:sz w:val="24"/>
                          <w:szCs w:val="24"/>
                        </w:rPr>
                      </w:pPr>
                      <w:r w:rsidRPr="00362140">
                        <w:rPr>
                          <w:rFonts w:ascii="Arial" w:hAnsi="Arial" w:cs="Arial"/>
                          <w:sz w:val="24"/>
                          <w:szCs w:val="24"/>
                        </w:rPr>
                        <w:t xml:space="preserve"> Mr Guckian to forward some amendments to the</w:t>
                      </w:r>
                      <w:r>
                        <w:rPr>
                          <w:rFonts w:ascii="Arial" w:hAnsi="Arial" w:cs="Arial"/>
                          <w:sz w:val="24"/>
                          <w:szCs w:val="24"/>
                        </w:rPr>
                        <w:t xml:space="preserve"> draft</w:t>
                      </w:r>
                      <w:r w:rsidRPr="00362140">
                        <w:rPr>
                          <w:rFonts w:ascii="Arial" w:hAnsi="Arial" w:cs="Arial"/>
                          <w:sz w:val="24"/>
                          <w:szCs w:val="24"/>
                        </w:rPr>
                        <w:t xml:space="preserve"> correspondence </w:t>
                      </w:r>
                      <w:r>
                        <w:rPr>
                          <w:rFonts w:ascii="Arial" w:hAnsi="Arial" w:cs="Arial"/>
                          <w:sz w:val="24"/>
                          <w:szCs w:val="24"/>
                        </w:rPr>
                        <w:t>i</w:t>
                      </w:r>
                      <w:r w:rsidRPr="00362140">
                        <w:rPr>
                          <w:rFonts w:ascii="Arial" w:hAnsi="Arial" w:cs="Arial"/>
                          <w:sz w:val="24"/>
                          <w:szCs w:val="24"/>
                        </w:rPr>
                        <w:t>n respect of the J</w:t>
                      </w:r>
                      <w:r>
                        <w:rPr>
                          <w:rFonts w:ascii="Arial" w:hAnsi="Arial" w:cs="Arial"/>
                          <w:sz w:val="24"/>
                          <w:szCs w:val="24"/>
                        </w:rPr>
                        <w:t>ay</w:t>
                      </w:r>
                      <w:r w:rsidRPr="00362140">
                        <w:rPr>
                          <w:rFonts w:ascii="Arial" w:hAnsi="Arial" w:cs="Arial"/>
                          <w:sz w:val="24"/>
                          <w:szCs w:val="24"/>
                        </w:rPr>
                        <w:t xml:space="preserve"> DOH proposal.  Comments to be forwarded to Ms McKenzie by 18</w:t>
                      </w:r>
                      <w:r w:rsidRPr="00362140">
                        <w:rPr>
                          <w:rFonts w:ascii="Arial" w:hAnsi="Arial" w:cs="Arial"/>
                          <w:sz w:val="24"/>
                          <w:szCs w:val="24"/>
                          <w:vertAlign w:val="superscript"/>
                        </w:rPr>
                        <w:t>th</w:t>
                      </w:r>
                      <w:r w:rsidRPr="00362140">
                        <w:rPr>
                          <w:rFonts w:ascii="Arial" w:hAnsi="Arial" w:cs="Arial"/>
                          <w:sz w:val="24"/>
                          <w:szCs w:val="24"/>
                        </w:rPr>
                        <w:t xml:space="preserve"> October 2019.</w:t>
                      </w:r>
                    </w:p>
                    <w:p w:rsidR="00F016ED" w:rsidRPr="00F016ED" w:rsidRDefault="00F016ED" w:rsidP="00D50EE1">
                      <w:pPr>
                        <w:pStyle w:val="ListParagraph"/>
                        <w:numPr>
                          <w:ilvl w:val="0"/>
                          <w:numId w:val="1"/>
                        </w:numPr>
                        <w:spacing w:line="360" w:lineRule="auto"/>
                        <w:rPr>
                          <w:rFonts w:ascii="Arial" w:hAnsi="Arial" w:cs="Arial"/>
                          <w:sz w:val="24"/>
                          <w:szCs w:val="24"/>
                        </w:rPr>
                      </w:pPr>
                      <w:r w:rsidRPr="00F016ED">
                        <w:rPr>
                          <w:rFonts w:ascii="Arial" w:hAnsi="Arial" w:cs="Arial"/>
                          <w:sz w:val="24"/>
                          <w:szCs w:val="24"/>
                        </w:rPr>
                        <w:t>The response to the Jay DOH proposal subsequently to be forwarded to the DOH for consideration.</w:t>
                      </w:r>
                    </w:p>
                    <w:p w:rsidR="00F016ED" w:rsidRPr="00F016ED" w:rsidRDefault="00F016ED" w:rsidP="00D50EE1">
                      <w:pPr>
                        <w:ind w:left="3600" w:firstLine="720"/>
                        <w:rPr>
                          <w:rFonts w:ascii="Arial" w:hAnsi="Arial" w:cs="Arial"/>
                          <w:b/>
                          <w:sz w:val="24"/>
                          <w:szCs w:val="24"/>
                        </w:rPr>
                      </w:pPr>
                      <w:r w:rsidRPr="00F016ED">
                        <w:rPr>
                          <w:rFonts w:ascii="Arial" w:hAnsi="Arial" w:cs="Arial"/>
                          <w:b/>
                          <w:sz w:val="24"/>
                          <w:szCs w:val="24"/>
                        </w:rPr>
                        <w:t>Action by:  Mr Guckian</w:t>
                      </w:r>
                      <w:r w:rsidR="000E3951">
                        <w:rPr>
                          <w:rFonts w:ascii="Arial" w:hAnsi="Arial" w:cs="Arial"/>
                          <w:b/>
                          <w:sz w:val="24"/>
                          <w:szCs w:val="24"/>
                        </w:rPr>
                        <w:t xml:space="preserve">/Chair </w:t>
                      </w:r>
                    </w:p>
                    <w:p w:rsidR="00F016ED" w:rsidRDefault="00F016ED" w:rsidP="00F016ED"/>
                  </w:txbxContent>
                </v:textbox>
              </v:shape>
            </w:pict>
          </mc:Fallback>
        </mc:AlternateContent>
      </w:r>
      <w:r w:rsidR="004A5196">
        <w:rPr>
          <w:rFonts w:ascii="Arial" w:hAnsi="Arial" w:cs="Arial"/>
          <w:b/>
          <w:sz w:val="24"/>
          <w:szCs w:val="24"/>
          <w:u w:val="single"/>
        </w:rPr>
        <w:br w:type="page"/>
      </w:r>
    </w:p>
    <w:p w:rsidR="00580911" w:rsidRPr="000F382A" w:rsidRDefault="000F382A" w:rsidP="00580911">
      <w:pPr>
        <w:spacing w:line="360" w:lineRule="auto"/>
        <w:ind w:left="720" w:hanging="720"/>
        <w:jc w:val="both"/>
        <w:rPr>
          <w:rFonts w:ascii="Arial" w:hAnsi="Arial" w:cs="Arial"/>
          <w:b/>
          <w:sz w:val="24"/>
          <w:szCs w:val="24"/>
          <w:u w:val="single"/>
        </w:rPr>
      </w:pPr>
      <w:r>
        <w:rPr>
          <w:rFonts w:ascii="Arial" w:hAnsi="Arial" w:cs="Arial"/>
          <w:b/>
          <w:sz w:val="24"/>
          <w:szCs w:val="24"/>
          <w:u w:val="single"/>
        </w:rPr>
        <w:lastRenderedPageBreak/>
        <w:t>7.39/19P</w:t>
      </w:r>
      <w:r w:rsidR="00580911" w:rsidRPr="000F382A">
        <w:rPr>
          <w:rFonts w:ascii="Arial" w:hAnsi="Arial" w:cs="Arial"/>
          <w:b/>
          <w:sz w:val="24"/>
          <w:szCs w:val="24"/>
          <w:u w:val="single"/>
        </w:rPr>
        <w:t xml:space="preserve"> </w:t>
      </w:r>
      <w:r w:rsidR="000B3CD8" w:rsidRPr="000F382A">
        <w:rPr>
          <w:rFonts w:ascii="Arial" w:hAnsi="Arial" w:cs="Arial"/>
          <w:b/>
          <w:sz w:val="24"/>
          <w:szCs w:val="24"/>
          <w:u w:val="single"/>
        </w:rPr>
        <w:t>Mid-Year</w:t>
      </w:r>
      <w:r w:rsidR="00580911" w:rsidRPr="000F382A">
        <w:rPr>
          <w:rFonts w:ascii="Arial" w:hAnsi="Arial" w:cs="Arial"/>
          <w:b/>
          <w:sz w:val="24"/>
          <w:szCs w:val="24"/>
          <w:u w:val="single"/>
        </w:rPr>
        <w:t xml:space="preserve"> Assurance Statement</w:t>
      </w:r>
      <w:r>
        <w:rPr>
          <w:rFonts w:ascii="Arial" w:hAnsi="Arial" w:cs="Arial"/>
          <w:b/>
          <w:sz w:val="24"/>
          <w:szCs w:val="24"/>
          <w:u w:val="single"/>
        </w:rPr>
        <w:t xml:space="preserve"> (see Paper BM39-09.19P5)</w:t>
      </w:r>
    </w:p>
    <w:p w:rsidR="00580911" w:rsidRDefault="00580911" w:rsidP="00580911">
      <w:pPr>
        <w:spacing w:line="36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t xml:space="preserve">The </w:t>
      </w:r>
      <w:r w:rsidR="0001136D">
        <w:rPr>
          <w:rFonts w:ascii="Arial" w:hAnsi="Arial" w:cs="Arial"/>
          <w:sz w:val="24"/>
          <w:szCs w:val="24"/>
        </w:rPr>
        <w:t xml:space="preserve">Chair indicated this statement has been considered </w:t>
      </w:r>
      <w:r w:rsidR="000B3CD8">
        <w:rPr>
          <w:rFonts w:ascii="Arial" w:hAnsi="Arial" w:cs="Arial"/>
          <w:sz w:val="24"/>
          <w:szCs w:val="24"/>
        </w:rPr>
        <w:t>and approved</w:t>
      </w:r>
      <w:r>
        <w:rPr>
          <w:rFonts w:ascii="Arial" w:hAnsi="Arial" w:cs="Arial"/>
          <w:sz w:val="24"/>
          <w:szCs w:val="24"/>
        </w:rPr>
        <w:t xml:space="preserve"> by the Governance Committee.</w:t>
      </w:r>
    </w:p>
    <w:p w:rsidR="00580911" w:rsidRDefault="00580911" w:rsidP="00580911">
      <w:pPr>
        <w:spacing w:line="36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t>The Board approved this paper for onward transmission</w:t>
      </w:r>
      <w:r w:rsidR="0001136D">
        <w:rPr>
          <w:rFonts w:ascii="Arial" w:hAnsi="Arial" w:cs="Arial"/>
          <w:sz w:val="24"/>
          <w:szCs w:val="24"/>
        </w:rPr>
        <w:t xml:space="preserve"> to PHA</w:t>
      </w:r>
      <w:r>
        <w:rPr>
          <w:rFonts w:ascii="Arial" w:hAnsi="Arial" w:cs="Arial"/>
          <w:sz w:val="24"/>
          <w:szCs w:val="24"/>
        </w:rPr>
        <w:t>.</w:t>
      </w:r>
    </w:p>
    <w:p w:rsidR="00580911" w:rsidRPr="000F382A" w:rsidRDefault="00BF2C6F" w:rsidP="00580911">
      <w:pPr>
        <w:spacing w:line="360" w:lineRule="auto"/>
        <w:ind w:left="720" w:hanging="720"/>
        <w:jc w:val="both"/>
        <w:rPr>
          <w:rFonts w:ascii="Arial" w:hAnsi="Arial" w:cs="Arial"/>
          <w:b/>
          <w:sz w:val="24"/>
          <w:szCs w:val="24"/>
          <w:u w:val="single"/>
        </w:rPr>
      </w:pPr>
      <w:r w:rsidRPr="000F382A">
        <w:rPr>
          <w:rFonts w:ascii="Arial" w:hAnsi="Arial" w:cs="Arial"/>
          <w:b/>
          <w:sz w:val="24"/>
          <w:szCs w:val="24"/>
          <w:u w:val="single"/>
        </w:rPr>
        <w:t>8.39/</w:t>
      </w:r>
      <w:r w:rsidR="000F382A">
        <w:rPr>
          <w:rFonts w:ascii="Arial" w:hAnsi="Arial" w:cs="Arial"/>
          <w:b/>
          <w:sz w:val="24"/>
          <w:szCs w:val="24"/>
          <w:u w:val="single"/>
        </w:rPr>
        <w:t>19P8 Finance Update (see paper BM39-09.19P6)</w:t>
      </w:r>
    </w:p>
    <w:p w:rsidR="00BF2C6F" w:rsidRDefault="00BF2C6F" w:rsidP="00580911">
      <w:pPr>
        <w:spacing w:line="360" w:lineRule="auto"/>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t xml:space="preserve">The Chair advised that most of the SBNI monies are spent in the second half of the Year.  </w:t>
      </w:r>
    </w:p>
    <w:p w:rsidR="00BF2C6F" w:rsidRDefault="00BF2C6F" w:rsidP="00580911">
      <w:pPr>
        <w:spacing w:line="360" w:lineRule="auto"/>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t>The Board approved this paper</w:t>
      </w:r>
      <w:r w:rsidR="000F382A">
        <w:rPr>
          <w:rFonts w:ascii="Arial" w:hAnsi="Arial" w:cs="Arial"/>
          <w:sz w:val="24"/>
          <w:szCs w:val="24"/>
        </w:rPr>
        <w:t>.</w:t>
      </w:r>
    </w:p>
    <w:p w:rsidR="00C46B5E" w:rsidRPr="000F382A" w:rsidRDefault="00C46B5E" w:rsidP="00580911">
      <w:pPr>
        <w:spacing w:line="360" w:lineRule="auto"/>
        <w:ind w:left="720" w:hanging="720"/>
        <w:jc w:val="both"/>
        <w:rPr>
          <w:rFonts w:ascii="Arial" w:hAnsi="Arial" w:cs="Arial"/>
          <w:b/>
          <w:sz w:val="24"/>
          <w:szCs w:val="24"/>
          <w:u w:val="single"/>
        </w:rPr>
      </w:pPr>
      <w:r w:rsidRPr="000F382A">
        <w:rPr>
          <w:rFonts w:ascii="Arial" w:hAnsi="Arial" w:cs="Arial"/>
          <w:b/>
          <w:sz w:val="24"/>
          <w:szCs w:val="24"/>
          <w:u w:val="single"/>
        </w:rPr>
        <w:t>9</w:t>
      </w:r>
      <w:r w:rsidR="00DA11CE">
        <w:rPr>
          <w:rFonts w:ascii="Arial" w:hAnsi="Arial" w:cs="Arial"/>
          <w:b/>
          <w:sz w:val="24"/>
          <w:szCs w:val="24"/>
          <w:u w:val="single"/>
        </w:rPr>
        <w:t>.39/19P9 EITP Update (see paper BM39-09.19P7)</w:t>
      </w:r>
    </w:p>
    <w:p w:rsidR="00C46B5E" w:rsidRDefault="00C46B5E" w:rsidP="00580911">
      <w:pPr>
        <w:spacing w:line="360" w:lineRule="auto"/>
        <w:ind w:left="720" w:hanging="720"/>
        <w:jc w:val="both"/>
        <w:rPr>
          <w:rFonts w:ascii="Arial" w:hAnsi="Arial" w:cs="Arial"/>
          <w:sz w:val="24"/>
          <w:szCs w:val="24"/>
        </w:rPr>
      </w:pPr>
      <w:r>
        <w:rPr>
          <w:rFonts w:ascii="Arial" w:hAnsi="Arial" w:cs="Arial"/>
          <w:sz w:val="24"/>
          <w:szCs w:val="24"/>
        </w:rPr>
        <w:t>9.1</w:t>
      </w:r>
      <w:r>
        <w:rPr>
          <w:rFonts w:ascii="Arial" w:hAnsi="Arial" w:cs="Arial"/>
          <w:sz w:val="24"/>
          <w:szCs w:val="24"/>
        </w:rPr>
        <w:tab/>
        <w:t xml:space="preserve">Mr </w:t>
      </w:r>
      <w:r w:rsidRPr="00D50EE1">
        <w:rPr>
          <w:rFonts w:ascii="Arial" w:hAnsi="Arial" w:cs="Arial"/>
          <w:sz w:val="24"/>
          <w:szCs w:val="24"/>
        </w:rPr>
        <w:t>Rodgers</w:t>
      </w:r>
      <w:r>
        <w:rPr>
          <w:rFonts w:ascii="Arial" w:hAnsi="Arial" w:cs="Arial"/>
          <w:sz w:val="24"/>
          <w:szCs w:val="24"/>
        </w:rPr>
        <w:t xml:space="preserve"> spoke to paper BM39-09.19P7.</w:t>
      </w:r>
    </w:p>
    <w:p w:rsidR="00EF7C8D" w:rsidRDefault="00C46B5E" w:rsidP="00F016ED">
      <w:pPr>
        <w:spacing w:line="360" w:lineRule="auto"/>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t xml:space="preserve">He referenced the score card availability within each Board members </w:t>
      </w:r>
      <w:r w:rsidR="000B3CD8">
        <w:rPr>
          <w:rFonts w:ascii="Arial" w:hAnsi="Arial" w:cs="Arial"/>
          <w:sz w:val="24"/>
          <w:szCs w:val="24"/>
        </w:rPr>
        <w:t>paper</w:t>
      </w:r>
      <w:r>
        <w:rPr>
          <w:rFonts w:ascii="Arial" w:hAnsi="Arial" w:cs="Arial"/>
          <w:sz w:val="24"/>
          <w:szCs w:val="24"/>
        </w:rPr>
        <w:t>.  Mr Rodgers acknowledged the tremendous work undertaken by the EIT</w:t>
      </w:r>
      <w:r w:rsidR="0001136D">
        <w:rPr>
          <w:rFonts w:ascii="Arial" w:hAnsi="Arial" w:cs="Arial"/>
          <w:sz w:val="24"/>
          <w:szCs w:val="24"/>
        </w:rPr>
        <w:t>P</w:t>
      </w:r>
      <w:r>
        <w:rPr>
          <w:rFonts w:ascii="Arial" w:hAnsi="Arial" w:cs="Arial"/>
          <w:sz w:val="24"/>
          <w:szCs w:val="24"/>
        </w:rPr>
        <w:t xml:space="preserve"> implementation team inclusive of the training</w:t>
      </w:r>
      <w:r w:rsidR="0001136D">
        <w:rPr>
          <w:rFonts w:ascii="Arial" w:hAnsi="Arial" w:cs="Arial"/>
          <w:sz w:val="24"/>
          <w:szCs w:val="24"/>
        </w:rPr>
        <w:t xml:space="preserve"> available, the </w:t>
      </w:r>
      <w:r>
        <w:rPr>
          <w:rFonts w:ascii="Arial" w:hAnsi="Arial" w:cs="Arial"/>
          <w:sz w:val="24"/>
          <w:szCs w:val="24"/>
        </w:rPr>
        <w:t xml:space="preserve">animation and the video.  He indicated that </w:t>
      </w:r>
      <w:r w:rsidR="00EF7C8D">
        <w:rPr>
          <w:rFonts w:ascii="Arial" w:hAnsi="Arial" w:cs="Arial"/>
          <w:sz w:val="24"/>
          <w:szCs w:val="24"/>
        </w:rPr>
        <w:t>initial evaluations of the success of the training are</w:t>
      </w:r>
      <w:r>
        <w:rPr>
          <w:rFonts w:ascii="Arial" w:hAnsi="Arial" w:cs="Arial"/>
          <w:sz w:val="24"/>
          <w:szCs w:val="24"/>
        </w:rPr>
        <w:t xml:space="preserve"> demonstrating 68% of attendees confirm an in</w:t>
      </w:r>
      <w:r w:rsidR="00EF7C8D">
        <w:rPr>
          <w:rFonts w:ascii="Arial" w:hAnsi="Arial" w:cs="Arial"/>
          <w:sz w:val="24"/>
          <w:szCs w:val="24"/>
        </w:rPr>
        <w:t>crease in their knowledge base.</w:t>
      </w:r>
    </w:p>
    <w:p w:rsidR="0001136D" w:rsidRDefault="00EF7C8D" w:rsidP="00F016ED">
      <w:pPr>
        <w:spacing w:line="360" w:lineRule="auto"/>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46B5E">
        <w:rPr>
          <w:rFonts w:ascii="Arial" w:hAnsi="Arial" w:cs="Arial"/>
          <w:sz w:val="24"/>
          <w:szCs w:val="24"/>
        </w:rPr>
        <w:t xml:space="preserve">Mr </w:t>
      </w:r>
      <w:r w:rsidR="00C46B5E" w:rsidRPr="00D50EE1">
        <w:rPr>
          <w:rFonts w:ascii="Arial" w:hAnsi="Arial" w:cs="Arial"/>
          <w:sz w:val="24"/>
          <w:szCs w:val="24"/>
        </w:rPr>
        <w:t>Rodgers</w:t>
      </w:r>
      <w:r w:rsidR="00C46B5E">
        <w:rPr>
          <w:rFonts w:ascii="Arial" w:hAnsi="Arial" w:cs="Arial"/>
          <w:sz w:val="24"/>
          <w:szCs w:val="24"/>
        </w:rPr>
        <w:t xml:space="preserve"> advised the project is on target to deliver on the implementation plan.  </w:t>
      </w:r>
    </w:p>
    <w:p w:rsidR="00F016ED" w:rsidRDefault="0001136D" w:rsidP="0001136D">
      <w:pPr>
        <w:spacing w:line="360" w:lineRule="auto"/>
        <w:ind w:left="709" w:hanging="720"/>
        <w:jc w:val="both"/>
        <w:rPr>
          <w:rFonts w:ascii="Arial" w:hAnsi="Arial" w:cs="Arial"/>
          <w:sz w:val="24"/>
          <w:szCs w:val="24"/>
        </w:rPr>
      </w:pPr>
      <w:r>
        <w:rPr>
          <w:rFonts w:ascii="Arial" w:hAnsi="Arial" w:cs="Arial"/>
          <w:sz w:val="24"/>
          <w:szCs w:val="24"/>
        </w:rPr>
        <w:t xml:space="preserve">9.4    </w:t>
      </w:r>
      <w:r>
        <w:rPr>
          <w:rFonts w:ascii="Arial" w:hAnsi="Arial" w:cs="Arial"/>
          <w:sz w:val="24"/>
          <w:szCs w:val="24"/>
        </w:rPr>
        <w:tab/>
        <w:t xml:space="preserve">Mr </w:t>
      </w:r>
      <w:r w:rsidRPr="00D50EE1">
        <w:rPr>
          <w:rFonts w:ascii="Arial" w:hAnsi="Arial" w:cs="Arial"/>
          <w:sz w:val="24"/>
          <w:szCs w:val="24"/>
        </w:rPr>
        <w:t>Rodgers</w:t>
      </w:r>
      <w:r w:rsidR="00C46B5E">
        <w:rPr>
          <w:rFonts w:ascii="Arial" w:hAnsi="Arial" w:cs="Arial"/>
          <w:sz w:val="24"/>
          <w:szCs w:val="24"/>
        </w:rPr>
        <w:t xml:space="preserve"> referenced the </w:t>
      </w:r>
      <w:r>
        <w:rPr>
          <w:rFonts w:ascii="Arial" w:hAnsi="Arial" w:cs="Arial"/>
          <w:sz w:val="24"/>
          <w:szCs w:val="24"/>
        </w:rPr>
        <w:t>L</w:t>
      </w:r>
      <w:r w:rsidR="00C46B5E">
        <w:rPr>
          <w:rFonts w:ascii="Arial" w:hAnsi="Arial" w:cs="Arial"/>
          <w:sz w:val="24"/>
          <w:szCs w:val="24"/>
        </w:rPr>
        <w:t xml:space="preserve">eadership programme </w:t>
      </w:r>
      <w:r w:rsidR="00DA11CE">
        <w:rPr>
          <w:rFonts w:ascii="Arial" w:hAnsi="Arial" w:cs="Arial"/>
          <w:sz w:val="24"/>
          <w:szCs w:val="24"/>
        </w:rPr>
        <w:t xml:space="preserve">which is commencing </w:t>
      </w:r>
      <w:r w:rsidR="00DA11CE" w:rsidRPr="00DA11CE">
        <w:rPr>
          <w:rFonts w:ascii="Arial" w:hAnsi="Arial" w:cs="Arial"/>
          <w:sz w:val="24"/>
          <w:szCs w:val="24"/>
        </w:rPr>
        <w:t>imminently</w:t>
      </w:r>
      <w:r w:rsidR="00C46B5E">
        <w:rPr>
          <w:rFonts w:ascii="Arial" w:hAnsi="Arial" w:cs="Arial"/>
          <w:sz w:val="24"/>
          <w:szCs w:val="24"/>
        </w:rPr>
        <w:t xml:space="preserve"> and runs until March 2020.  There are 60 places</w:t>
      </w:r>
      <w:r>
        <w:rPr>
          <w:rFonts w:ascii="Arial" w:hAnsi="Arial" w:cs="Arial"/>
          <w:sz w:val="24"/>
          <w:szCs w:val="24"/>
        </w:rPr>
        <w:t xml:space="preserve"> available on the programme; all of which </w:t>
      </w:r>
      <w:r w:rsidR="00C46B5E">
        <w:rPr>
          <w:rFonts w:ascii="Arial" w:hAnsi="Arial" w:cs="Arial"/>
          <w:sz w:val="24"/>
          <w:szCs w:val="24"/>
        </w:rPr>
        <w:t xml:space="preserve">have </w:t>
      </w:r>
      <w:r>
        <w:rPr>
          <w:rFonts w:ascii="Arial" w:hAnsi="Arial" w:cs="Arial"/>
          <w:sz w:val="24"/>
          <w:szCs w:val="24"/>
        </w:rPr>
        <w:t xml:space="preserve">now </w:t>
      </w:r>
      <w:r w:rsidR="00C46B5E">
        <w:rPr>
          <w:rFonts w:ascii="Arial" w:hAnsi="Arial" w:cs="Arial"/>
          <w:sz w:val="24"/>
          <w:szCs w:val="24"/>
        </w:rPr>
        <w:t xml:space="preserve">been taken up </w:t>
      </w:r>
      <w:r>
        <w:rPr>
          <w:rFonts w:ascii="Arial" w:hAnsi="Arial" w:cs="Arial"/>
          <w:sz w:val="24"/>
          <w:szCs w:val="24"/>
        </w:rPr>
        <w:t xml:space="preserve">he is pleased to report </w:t>
      </w:r>
      <w:r w:rsidR="00C46B5E">
        <w:rPr>
          <w:rFonts w:ascii="Arial" w:hAnsi="Arial" w:cs="Arial"/>
          <w:sz w:val="24"/>
          <w:szCs w:val="24"/>
        </w:rPr>
        <w:t xml:space="preserve">all Board members are represented.  The </w:t>
      </w:r>
      <w:r>
        <w:rPr>
          <w:rFonts w:ascii="Arial" w:hAnsi="Arial" w:cs="Arial"/>
          <w:sz w:val="24"/>
          <w:szCs w:val="24"/>
        </w:rPr>
        <w:t xml:space="preserve">Leadership </w:t>
      </w:r>
      <w:r w:rsidR="00C46B5E">
        <w:rPr>
          <w:rFonts w:ascii="Arial" w:hAnsi="Arial" w:cs="Arial"/>
          <w:sz w:val="24"/>
          <w:szCs w:val="24"/>
        </w:rPr>
        <w:t xml:space="preserve">programme is designed to have a strong emphasis on sustainability.  Ms Mahon congratulated all involved on the EITP programme.  </w:t>
      </w:r>
      <w:r w:rsidR="000B3CD8">
        <w:rPr>
          <w:rFonts w:ascii="Arial" w:hAnsi="Arial" w:cs="Arial"/>
          <w:sz w:val="24"/>
          <w:szCs w:val="24"/>
        </w:rPr>
        <w:t xml:space="preserve">Ms Lamont indicated Probation Board NI is hosting a seminar on this area and the Permanent Secretary and Chief Constable PSNI will be present and participating and shall be taking questions at a </w:t>
      </w:r>
      <w:r w:rsidR="000B3CD8" w:rsidRPr="00DA11CE">
        <w:rPr>
          <w:rFonts w:ascii="Arial" w:hAnsi="Arial" w:cs="Arial"/>
          <w:sz w:val="24"/>
          <w:szCs w:val="24"/>
        </w:rPr>
        <w:t>preliminary</w:t>
      </w:r>
      <w:r w:rsidR="000B3CD8">
        <w:rPr>
          <w:rFonts w:ascii="Arial" w:hAnsi="Arial" w:cs="Arial"/>
          <w:sz w:val="24"/>
          <w:szCs w:val="24"/>
        </w:rPr>
        <w:t xml:space="preserve"> session.  </w:t>
      </w:r>
      <w:r w:rsidR="00C46B5E">
        <w:rPr>
          <w:rFonts w:ascii="Arial" w:hAnsi="Arial" w:cs="Arial"/>
          <w:sz w:val="24"/>
          <w:szCs w:val="24"/>
        </w:rPr>
        <w:t>Mr Rodgers advised the team are currently ex</w:t>
      </w:r>
      <w:r w:rsidR="00DA11CE">
        <w:rPr>
          <w:rFonts w:ascii="Arial" w:hAnsi="Arial" w:cs="Arial"/>
          <w:sz w:val="24"/>
          <w:szCs w:val="24"/>
        </w:rPr>
        <w:t>ploring whether</w:t>
      </w:r>
      <w:r w:rsidR="00C46B5E">
        <w:rPr>
          <w:rFonts w:ascii="Arial" w:hAnsi="Arial" w:cs="Arial"/>
          <w:sz w:val="24"/>
          <w:szCs w:val="24"/>
        </w:rPr>
        <w:t xml:space="preserve"> the project may continue beyond March 2020.</w:t>
      </w:r>
    </w:p>
    <w:p w:rsidR="004A5196" w:rsidRDefault="00D6038E" w:rsidP="00F016ED">
      <w:pPr>
        <w:spacing w:line="360" w:lineRule="auto"/>
        <w:ind w:left="720" w:hanging="720"/>
        <w:jc w:val="both"/>
      </w:pPr>
      <w:r>
        <w:t xml:space="preserve">                                                              </w:t>
      </w:r>
    </w:p>
    <w:p w:rsidR="00EF7C8D" w:rsidRDefault="00EF7C8D">
      <w:pPr>
        <w:rPr>
          <w:rFonts w:ascii="Arial" w:hAnsi="Arial" w:cs="Arial"/>
          <w:sz w:val="24"/>
          <w:szCs w:val="24"/>
        </w:rPr>
      </w:pPr>
      <w:r>
        <w:rPr>
          <w:rFonts w:ascii="Arial" w:hAnsi="Arial" w:cs="Arial"/>
          <w:sz w:val="24"/>
          <w:szCs w:val="24"/>
        </w:rPr>
        <w:br w:type="page"/>
      </w:r>
    </w:p>
    <w:p w:rsidR="0001136D" w:rsidRDefault="0001136D">
      <w:pPr>
        <w:rPr>
          <w:rFonts w:ascii="Arial" w:hAnsi="Arial" w:cs="Arial"/>
          <w:b/>
          <w:sz w:val="24"/>
          <w:szCs w:val="24"/>
          <w:u w:val="single"/>
        </w:rPr>
      </w:pPr>
      <w:r w:rsidRPr="0001136D">
        <w:rPr>
          <w:rFonts w:ascii="Arial" w:hAnsi="Arial" w:cs="Arial"/>
          <w:b/>
          <w:sz w:val="24"/>
          <w:szCs w:val="24"/>
          <w:u w:val="single"/>
        </w:rPr>
        <w:lastRenderedPageBreak/>
        <w:t>10</w:t>
      </w:r>
      <w:r>
        <w:rPr>
          <w:rFonts w:ascii="Arial" w:hAnsi="Arial" w:cs="Arial"/>
          <w:b/>
          <w:sz w:val="24"/>
          <w:szCs w:val="24"/>
          <w:u w:val="single"/>
        </w:rPr>
        <w:t>.</w:t>
      </w:r>
      <w:r w:rsidRPr="0001136D">
        <w:rPr>
          <w:rFonts w:ascii="Arial" w:hAnsi="Arial" w:cs="Arial"/>
          <w:b/>
          <w:sz w:val="24"/>
          <w:szCs w:val="24"/>
          <w:u w:val="single"/>
        </w:rPr>
        <w:t>39</w:t>
      </w:r>
      <w:r w:rsidRPr="000F382A">
        <w:rPr>
          <w:rFonts w:ascii="Arial" w:hAnsi="Arial" w:cs="Arial"/>
          <w:b/>
          <w:sz w:val="24"/>
          <w:szCs w:val="24"/>
          <w:u w:val="single"/>
        </w:rPr>
        <w:t>/</w:t>
      </w:r>
      <w:r w:rsidRPr="0001136D">
        <w:rPr>
          <w:rFonts w:ascii="Arial" w:hAnsi="Arial" w:cs="Arial"/>
          <w:b/>
          <w:sz w:val="24"/>
          <w:szCs w:val="24"/>
          <w:u w:val="single"/>
        </w:rPr>
        <w:t>19</w:t>
      </w:r>
      <w:r w:rsidR="00D6038E" w:rsidRPr="0001136D">
        <w:rPr>
          <w:rFonts w:ascii="Arial" w:hAnsi="Arial" w:cs="Arial"/>
          <w:b/>
          <w:sz w:val="24"/>
          <w:szCs w:val="24"/>
          <w:u w:val="single"/>
        </w:rPr>
        <w:t xml:space="preserve"> </w:t>
      </w:r>
      <w:r w:rsidRPr="0001136D">
        <w:rPr>
          <w:rFonts w:ascii="Arial" w:hAnsi="Arial" w:cs="Arial"/>
          <w:b/>
          <w:sz w:val="24"/>
          <w:szCs w:val="24"/>
          <w:u w:val="single"/>
        </w:rPr>
        <w:t>AOB</w:t>
      </w:r>
    </w:p>
    <w:p w:rsidR="0001136D" w:rsidRDefault="0001136D" w:rsidP="00D50EE1">
      <w:pPr>
        <w:spacing w:line="360" w:lineRule="auto"/>
        <w:ind w:left="720" w:hanging="720"/>
        <w:rPr>
          <w:rFonts w:ascii="Arial" w:hAnsi="Arial" w:cs="Arial"/>
          <w:sz w:val="24"/>
          <w:szCs w:val="24"/>
        </w:rPr>
      </w:pPr>
      <w:r w:rsidRPr="0001136D">
        <w:rPr>
          <w:rFonts w:ascii="Arial" w:hAnsi="Arial" w:cs="Arial"/>
          <w:sz w:val="24"/>
          <w:szCs w:val="24"/>
        </w:rPr>
        <w:t>10.1</w:t>
      </w:r>
      <w:r w:rsidRPr="0001136D">
        <w:rPr>
          <w:rFonts w:ascii="Arial" w:hAnsi="Arial" w:cs="Arial"/>
          <w:sz w:val="24"/>
          <w:szCs w:val="24"/>
        </w:rPr>
        <w:tab/>
      </w:r>
      <w:r>
        <w:rPr>
          <w:rFonts w:ascii="Arial" w:hAnsi="Arial" w:cs="Arial"/>
          <w:sz w:val="24"/>
          <w:szCs w:val="24"/>
        </w:rPr>
        <w:t xml:space="preserve">The Chair advised </w:t>
      </w:r>
      <w:r w:rsidR="000B3CD8">
        <w:rPr>
          <w:rFonts w:ascii="Arial" w:hAnsi="Arial" w:cs="Arial"/>
          <w:sz w:val="24"/>
          <w:szCs w:val="24"/>
        </w:rPr>
        <w:t>the SBNI</w:t>
      </w:r>
      <w:r w:rsidRPr="00362140">
        <w:rPr>
          <w:rFonts w:ascii="Arial" w:hAnsi="Arial" w:cs="Arial"/>
          <w:sz w:val="24"/>
          <w:szCs w:val="24"/>
        </w:rPr>
        <w:t xml:space="preserve"> Members Agreement </w:t>
      </w:r>
      <w:r>
        <w:rPr>
          <w:rFonts w:ascii="Arial" w:hAnsi="Arial" w:cs="Arial"/>
          <w:sz w:val="24"/>
          <w:szCs w:val="24"/>
        </w:rPr>
        <w:t>will</w:t>
      </w:r>
      <w:r w:rsidRPr="00362140">
        <w:rPr>
          <w:rFonts w:ascii="Arial" w:hAnsi="Arial" w:cs="Arial"/>
          <w:sz w:val="24"/>
          <w:szCs w:val="24"/>
        </w:rPr>
        <w:t xml:space="preserve"> be circulated to all Board Members for consideration and agency signature.</w:t>
      </w:r>
    </w:p>
    <w:p w:rsidR="001038F4" w:rsidRDefault="001038F4" w:rsidP="00D50EE1">
      <w:pPr>
        <w:spacing w:line="360" w:lineRule="auto"/>
        <w:ind w:left="720" w:hanging="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7B3FBD63" wp14:editId="57517713">
                <wp:simplePos x="0" y="0"/>
                <wp:positionH relativeFrom="column">
                  <wp:posOffset>514350</wp:posOffset>
                </wp:positionH>
                <wp:positionV relativeFrom="paragraph">
                  <wp:posOffset>89535</wp:posOffset>
                </wp:positionV>
                <wp:extent cx="4981575" cy="1314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9815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F4" w:rsidRDefault="001038F4" w:rsidP="001038F4">
                            <w:pPr>
                              <w:spacing w:after="0" w:line="360" w:lineRule="auto"/>
                              <w:ind w:left="71"/>
                              <w:contextualSpacing/>
                              <w:rPr>
                                <w:rFonts w:ascii="Arial" w:hAnsi="Arial" w:cs="Arial"/>
                                <w:b/>
                                <w:sz w:val="24"/>
                                <w:szCs w:val="24"/>
                              </w:rPr>
                            </w:pPr>
                            <w:r>
                              <w:rPr>
                                <w:rFonts w:ascii="Arial" w:hAnsi="Arial" w:cs="Arial"/>
                                <w:b/>
                                <w:sz w:val="24"/>
                                <w:szCs w:val="24"/>
                              </w:rPr>
                              <w:t>Action 3</w:t>
                            </w:r>
                          </w:p>
                          <w:p w:rsidR="001038F4" w:rsidRPr="00B15EE7" w:rsidRDefault="001038F4" w:rsidP="001038F4">
                            <w:pPr>
                              <w:spacing w:after="0" w:line="360" w:lineRule="auto"/>
                              <w:ind w:left="71"/>
                              <w:contextualSpacing/>
                              <w:rPr>
                                <w:rFonts w:ascii="Arial" w:hAnsi="Arial" w:cs="Arial"/>
                                <w:b/>
                                <w:sz w:val="24"/>
                                <w:szCs w:val="24"/>
                              </w:rPr>
                            </w:pPr>
                            <w:r w:rsidRPr="00B15EE7">
                              <w:rPr>
                                <w:rFonts w:ascii="Arial" w:hAnsi="Arial" w:cs="Arial"/>
                                <w:b/>
                                <w:sz w:val="24"/>
                                <w:szCs w:val="24"/>
                              </w:rPr>
                              <w:t>Members Agreement</w:t>
                            </w:r>
                            <w:r>
                              <w:rPr>
                                <w:rFonts w:ascii="Arial" w:hAnsi="Arial" w:cs="Arial"/>
                                <w:b/>
                                <w:sz w:val="24"/>
                                <w:szCs w:val="24"/>
                              </w:rPr>
                              <w:t>s</w:t>
                            </w:r>
                          </w:p>
                          <w:p w:rsidR="001038F4" w:rsidRDefault="001038F4" w:rsidP="001038F4">
                            <w:pPr>
                              <w:rPr>
                                <w:ins w:id="1" w:author="Caitriona Livingstone" w:date="2019-10-29T12:50:00Z"/>
                                <w:rFonts w:ascii="Arial" w:hAnsi="Arial" w:cs="Arial"/>
                                <w:sz w:val="24"/>
                                <w:szCs w:val="24"/>
                              </w:rPr>
                            </w:pPr>
                            <w:r w:rsidRPr="00362140">
                              <w:rPr>
                                <w:rFonts w:ascii="Arial" w:hAnsi="Arial" w:cs="Arial"/>
                                <w:sz w:val="24"/>
                                <w:szCs w:val="24"/>
                              </w:rPr>
                              <w:t xml:space="preserve">SBNI Members Agreement </w:t>
                            </w:r>
                            <w:r>
                              <w:rPr>
                                <w:rFonts w:ascii="Arial" w:hAnsi="Arial" w:cs="Arial"/>
                                <w:sz w:val="24"/>
                                <w:szCs w:val="24"/>
                              </w:rPr>
                              <w:t>will</w:t>
                            </w:r>
                            <w:r w:rsidRPr="00362140">
                              <w:rPr>
                                <w:rFonts w:ascii="Arial" w:hAnsi="Arial" w:cs="Arial"/>
                                <w:sz w:val="24"/>
                                <w:szCs w:val="24"/>
                              </w:rPr>
                              <w:t xml:space="preserve"> be circulated to all Board Members for consideration and agency signature.</w:t>
                            </w:r>
                          </w:p>
                          <w:p w:rsidR="001038F4" w:rsidRPr="001038F4" w:rsidRDefault="001038F4" w:rsidP="001038F4">
                            <w:pPr>
                              <w:ind w:left="4320" w:firstLine="720"/>
                              <w:rPr>
                                <w:b/>
                                <w:color w:val="000000" w:themeColor="text1"/>
                              </w:rPr>
                            </w:pPr>
                            <w:r w:rsidRPr="001038F4">
                              <w:rPr>
                                <w:rFonts w:ascii="Arial" w:hAnsi="Arial" w:cs="Arial"/>
                                <w:b/>
                                <w:color w:val="000000" w:themeColor="text1"/>
                                <w:sz w:val="24"/>
                                <w:szCs w:val="24"/>
                              </w:rPr>
                              <w:t>Action by:  The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40.5pt;margin-top:7.05pt;width:392.25pt;height:1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" fillcolor="white [3201]" strokeweight=".5pt">
                <v:textbox>
                  <w:txbxContent>
                    <w:p w:rsidR="001038F4" w:rsidRDefault="001038F4" w:rsidP="001038F4">
                      <w:pPr>
                        <w:spacing w:after="0" w:line="360" w:lineRule="auto"/>
                        <w:ind w:left="71"/>
                        <w:contextualSpacing/>
                        <w:rPr>
                          <w:rFonts w:ascii="Arial" w:hAnsi="Arial" w:cs="Arial"/>
                          <w:b/>
                          <w:sz w:val="24"/>
                          <w:szCs w:val="24"/>
                        </w:rPr>
                      </w:pPr>
                      <w:r>
                        <w:rPr>
                          <w:rFonts w:ascii="Arial" w:hAnsi="Arial" w:cs="Arial"/>
                          <w:b/>
                          <w:sz w:val="24"/>
                          <w:szCs w:val="24"/>
                        </w:rPr>
                        <w:t>Action 3</w:t>
                      </w:r>
                    </w:p>
                    <w:p w:rsidR="001038F4" w:rsidRPr="00B15EE7" w:rsidRDefault="001038F4" w:rsidP="001038F4">
                      <w:pPr>
                        <w:spacing w:after="0" w:line="360" w:lineRule="auto"/>
                        <w:ind w:left="71"/>
                        <w:contextualSpacing/>
                        <w:rPr>
                          <w:rFonts w:ascii="Arial" w:hAnsi="Arial" w:cs="Arial"/>
                          <w:b/>
                          <w:sz w:val="24"/>
                          <w:szCs w:val="24"/>
                        </w:rPr>
                      </w:pPr>
                      <w:r w:rsidRPr="00B15EE7">
                        <w:rPr>
                          <w:rFonts w:ascii="Arial" w:hAnsi="Arial" w:cs="Arial"/>
                          <w:b/>
                          <w:sz w:val="24"/>
                          <w:szCs w:val="24"/>
                        </w:rPr>
                        <w:t>Members Agreement</w:t>
                      </w:r>
                      <w:r>
                        <w:rPr>
                          <w:rFonts w:ascii="Arial" w:hAnsi="Arial" w:cs="Arial"/>
                          <w:b/>
                          <w:sz w:val="24"/>
                          <w:szCs w:val="24"/>
                        </w:rPr>
                        <w:t>s</w:t>
                      </w:r>
                    </w:p>
                    <w:p w:rsidR="001038F4" w:rsidRDefault="001038F4" w:rsidP="001038F4">
                      <w:pPr>
                        <w:rPr>
                          <w:ins w:id="1" w:author="Caitriona Livingstone" w:date="2019-10-29T12:50:00Z"/>
                          <w:rFonts w:ascii="Arial" w:hAnsi="Arial" w:cs="Arial"/>
                          <w:sz w:val="24"/>
                          <w:szCs w:val="24"/>
                        </w:rPr>
                      </w:pPr>
                      <w:r w:rsidRPr="00362140">
                        <w:rPr>
                          <w:rFonts w:ascii="Arial" w:hAnsi="Arial" w:cs="Arial"/>
                          <w:sz w:val="24"/>
                          <w:szCs w:val="24"/>
                        </w:rPr>
                        <w:t xml:space="preserve">SBNI Members Agreement </w:t>
                      </w:r>
                      <w:r>
                        <w:rPr>
                          <w:rFonts w:ascii="Arial" w:hAnsi="Arial" w:cs="Arial"/>
                          <w:sz w:val="24"/>
                          <w:szCs w:val="24"/>
                        </w:rPr>
                        <w:t>will</w:t>
                      </w:r>
                      <w:r w:rsidRPr="00362140">
                        <w:rPr>
                          <w:rFonts w:ascii="Arial" w:hAnsi="Arial" w:cs="Arial"/>
                          <w:sz w:val="24"/>
                          <w:szCs w:val="24"/>
                        </w:rPr>
                        <w:t xml:space="preserve"> be circulated to all Board Members for consideration and agency signature.</w:t>
                      </w:r>
                    </w:p>
                    <w:p w:rsidR="001038F4" w:rsidRPr="001038F4" w:rsidRDefault="001038F4" w:rsidP="001038F4">
                      <w:pPr>
                        <w:ind w:left="4320" w:firstLine="720"/>
                        <w:rPr>
                          <w:b/>
                          <w:color w:val="000000" w:themeColor="text1"/>
                        </w:rPr>
                      </w:pPr>
                      <w:r w:rsidRPr="001038F4">
                        <w:rPr>
                          <w:rFonts w:ascii="Arial" w:hAnsi="Arial" w:cs="Arial"/>
                          <w:b/>
                          <w:color w:val="000000" w:themeColor="text1"/>
                          <w:sz w:val="24"/>
                          <w:szCs w:val="24"/>
                        </w:rPr>
                        <w:t>Action by:  The Chair</w:t>
                      </w:r>
                    </w:p>
                  </w:txbxContent>
                </v:textbox>
              </v:shape>
            </w:pict>
          </mc:Fallback>
        </mc:AlternateContent>
      </w:r>
    </w:p>
    <w:p w:rsidR="001038F4" w:rsidRDefault="001038F4" w:rsidP="00D50EE1">
      <w:pPr>
        <w:spacing w:line="360" w:lineRule="auto"/>
        <w:ind w:left="720" w:hanging="720"/>
        <w:rPr>
          <w:rFonts w:ascii="Arial" w:hAnsi="Arial" w:cs="Arial"/>
          <w:sz w:val="24"/>
          <w:szCs w:val="24"/>
        </w:rPr>
      </w:pPr>
    </w:p>
    <w:p w:rsidR="001038F4" w:rsidRDefault="001038F4" w:rsidP="00D50EE1">
      <w:pPr>
        <w:spacing w:line="360" w:lineRule="auto"/>
        <w:ind w:left="720" w:hanging="720"/>
        <w:rPr>
          <w:rFonts w:ascii="Arial" w:hAnsi="Arial" w:cs="Arial"/>
          <w:sz w:val="24"/>
          <w:szCs w:val="24"/>
        </w:rPr>
      </w:pPr>
    </w:p>
    <w:p w:rsidR="001038F4" w:rsidRDefault="001038F4" w:rsidP="00D50EE1">
      <w:pPr>
        <w:spacing w:line="360" w:lineRule="auto"/>
        <w:ind w:left="720" w:hanging="720"/>
        <w:rPr>
          <w:rFonts w:ascii="Arial" w:hAnsi="Arial" w:cs="Arial"/>
          <w:sz w:val="24"/>
          <w:szCs w:val="24"/>
        </w:rPr>
      </w:pPr>
    </w:p>
    <w:p w:rsidR="000B3CD8" w:rsidRDefault="0001136D" w:rsidP="00D50EE1">
      <w:pPr>
        <w:spacing w:line="360" w:lineRule="auto"/>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r>
      <w:proofErr w:type="spellStart"/>
      <w:r>
        <w:rPr>
          <w:rFonts w:ascii="Arial" w:hAnsi="Arial" w:cs="Arial"/>
          <w:sz w:val="24"/>
          <w:szCs w:val="24"/>
        </w:rPr>
        <w:t>De</w:t>
      </w:r>
      <w:r w:rsidR="000B3CD8">
        <w:rPr>
          <w:rFonts w:ascii="Arial" w:hAnsi="Arial" w:cs="Arial"/>
          <w:sz w:val="24"/>
          <w:szCs w:val="24"/>
        </w:rPr>
        <w:t>t</w:t>
      </w:r>
      <w:proofErr w:type="spellEnd"/>
      <w:r>
        <w:rPr>
          <w:rFonts w:ascii="Arial" w:hAnsi="Arial" w:cs="Arial"/>
          <w:sz w:val="24"/>
          <w:szCs w:val="24"/>
        </w:rPr>
        <w:t xml:space="preserve"> Chief Superintendent </w:t>
      </w:r>
      <w:proofErr w:type="spellStart"/>
      <w:r>
        <w:rPr>
          <w:rFonts w:ascii="Arial" w:hAnsi="Arial" w:cs="Arial"/>
          <w:sz w:val="24"/>
          <w:szCs w:val="24"/>
        </w:rPr>
        <w:t>Hilman</w:t>
      </w:r>
      <w:proofErr w:type="spellEnd"/>
      <w:r>
        <w:rPr>
          <w:rFonts w:ascii="Arial" w:hAnsi="Arial" w:cs="Arial"/>
          <w:sz w:val="24"/>
          <w:szCs w:val="24"/>
        </w:rPr>
        <w:t xml:space="preserve"> advised Board members of an imminent launch of a PSNI ‘Sex-Tortion</w:t>
      </w:r>
      <w:r w:rsidR="000B3CD8" w:rsidRPr="000B3CD8">
        <w:rPr>
          <w:rFonts w:ascii="Arial" w:hAnsi="Arial" w:cs="Arial"/>
          <w:sz w:val="24"/>
          <w:szCs w:val="24"/>
        </w:rPr>
        <w:t xml:space="preserve"> </w:t>
      </w:r>
      <w:r w:rsidR="000B3CD8">
        <w:rPr>
          <w:rFonts w:ascii="Arial" w:hAnsi="Arial" w:cs="Arial"/>
          <w:sz w:val="24"/>
          <w:szCs w:val="24"/>
        </w:rPr>
        <w:t>Det Chief Superintendent</w:t>
      </w:r>
      <w:r w:rsidR="000B3CD8" w:rsidRPr="00362140">
        <w:rPr>
          <w:rFonts w:ascii="Arial" w:hAnsi="Arial" w:cs="Arial"/>
          <w:sz w:val="24"/>
          <w:szCs w:val="24"/>
        </w:rPr>
        <w:t xml:space="preserve"> Hillman </w:t>
      </w:r>
      <w:r w:rsidR="000B3CD8">
        <w:rPr>
          <w:rFonts w:ascii="Arial" w:hAnsi="Arial" w:cs="Arial"/>
          <w:sz w:val="24"/>
          <w:szCs w:val="24"/>
        </w:rPr>
        <w:t>sha</w:t>
      </w:r>
      <w:r w:rsidR="000B3CD8" w:rsidRPr="00362140">
        <w:rPr>
          <w:rFonts w:ascii="Arial" w:hAnsi="Arial" w:cs="Arial"/>
          <w:sz w:val="24"/>
          <w:szCs w:val="24"/>
        </w:rPr>
        <w:t>ll circulate details of the launch of this animation to be held on 2</w:t>
      </w:r>
      <w:r w:rsidR="000B3CD8" w:rsidRPr="00362140">
        <w:rPr>
          <w:rFonts w:ascii="Arial" w:hAnsi="Arial" w:cs="Arial"/>
          <w:sz w:val="24"/>
          <w:szCs w:val="24"/>
          <w:vertAlign w:val="superscript"/>
        </w:rPr>
        <w:t>nd</w:t>
      </w:r>
      <w:r w:rsidR="000B3CD8" w:rsidRPr="00362140">
        <w:rPr>
          <w:rFonts w:ascii="Arial" w:hAnsi="Arial" w:cs="Arial"/>
          <w:sz w:val="24"/>
          <w:szCs w:val="24"/>
        </w:rPr>
        <w:t xml:space="preserve"> October 2019</w:t>
      </w:r>
      <w:r w:rsidR="000B3CD8">
        <w:rPr>
          <w:rFonts w:ascii="Arial" w:hAnsi="Arial" w:cs="Arial"/>
          <w:sz w:val="24"/>
          <w:szCs w:val="24"/>
        </w:rPr>
        <w:t xml:space="preserve"> to Board members.</w:t>
      </w:r>
    </w:p>
    <w:p w:rsidR="001038F4" w:rsidRDefault="001038F4" w:rsidP="00D50EE1">
      <w:pPr>
        <w:spacing w:line="360" w:lineRule="auto"/>
        <w:ind w:left="720" w:hanging="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6C26683" wp14:editId="1AE3A2AF">
                <wp:simplePos x="0" y="0"/>
                <wp:positionH relativeFrom="column">
                  <wp:posOffset>561975</wp:posOffset>
                </wp:positionH>
                <wp:positionV relativeFrom="paragraph">
                  <wp:posOffset>37464</wp:posOffset>
                </wp:positionV>
                <wp:extent cx="5133975" cy="1647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1339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8F4" w:rsidRDefault="001038F4">
                            <w:pPr>
                              <w:rPr>
                                <w:rFonts w:ascii="Arial" w:hAnsi="Arial" w:cs="Arial"/>
                                <w:b/>
                                <w:sz w:val="24"/>
                                <w:szCs w:val="24"/>
                              </w:rPr>
                            </w:pPr>
                            <w:r w:rsidRPr="001038F4">
                              <w:rPr>
                                <w:rFonts w:ascii="Arial" w:hAnsi="Arial" w:cs="Arial"/>
                                <w:b/>
                                <w:sz w:val="24"/>
                                <w:szCs w:val="24"/>
                              </w:rPr>
                              <w:t>Action 4</w:t>
                            </w:r>
                          </w:p>
                          <w:p w:rsidR="001038F4" w:rsidRPr="00B15EE7" w:rsidRDefault="001038F4" w:rsidP="001038F4">
                            <w:pPr>
                              <w:spacing w:after="0" w:line="360" w:lineRule="auto"/>
                              <w:rPr>
                                <w:rFonts w:ascii="Arial" w:hAnsi="Arial" w:cs="Arial"/>
                                <w:b/>
                                <w:sz w:val="24"/>
                                <w:szCs w:val="24"/>
                              </w:rPr>
                            </w:pPr>
                            <w:r w:rsidRPr="00B15EE7">
                              <w:rPr>
                                <w:rFonts w:ascii="Arial" w:hAnsi="Arial" w:cs="Arial"/>
                                <w:b/>
                                <w:sz w:val="24"/>
                                <w:szCs w:val="24"/>
                              </w:rPr>
                              <w:t>Sex-</w:t>
                            </w:r>
                            <w:proofErr w:type="spellStart"/>
                            <w:r w:rsidRPr="00B15EE7">
                              <w:rPr>
                                <w:rFonts w:ascii="Arial" w:hAnsi="Arial" w:cs="Arial"/>
                                <w:b/>
                                <w:sz w:val="24"/>
                                <w:szCs w:val="24"/>
                              </w:rPr>
                              <w:t>Tortion</w:t>
                            </w:r>
                            <w:proofErr w:type="spellEnd"/>
                            <w:r w:rsidRPr="00B15EE7">
                              <w:rPr>
                                <w:rFonts w:ascii="Arial" w:hAnsi="Arial" w:cs="Arial"/>
                                <w:b/>
                                <w:sz w:val="24"/>
                                <w:szCs w:val="24"/>
                              </w:rPr>
                              <w:t>’ Launch</w:t>
                            </w:r>
                          </w:p>
                          <w:p w:rsidR="001038F4" w:rsidRDefault="001038F4" w:rsidP="001038F4">
                            <w:pPr>
                              <w:rPr>
                                <w:rFonts w:ascii="Arial" w:hAnsi="Arial" w:cs="Arial"/>
                                <w:sz w:val="24"/>
                                <w:szCs w:val="24"/>
                              </w:rPr>
                            </w:pPr>
                            <w:proofErr w:type="spellStart"/>
                            <w:r>
                              <w:rPr>
                                <w:rFonts w:ascii="Arial" w:hAnsi="Arial" w:cs="Arial"/>
                                <w:sz w:val="24"/>
                                <w:szCs w:val="24"/>
                              </w:rPr>
                              <w:t>Det</w:t>
                            </w:r>
                            <w:proofErr w:type="spellEnd"/>
                            <w:r>
                              <w:rPr>
                                <w:rFonts w:ascii="Arial" w:hAnsi="Arial" w:cs="Arial"/>
                                <w:sz w:val="24"/>
                                <w:szCs w:val="24"/>
                              </w:rPr>
                              <w:t xml:space="preserve"> Chief Superintendent</w:t>
                            </w:r>
                            <w:r w:rsidRPr="00362140">
                              <w:rPr>
                                <w:rFonts w:ascii="Arial" w:hAnsi="Arial" w:cs="Arial"/>
                                <w:sz w:val="24"/>
                                <w:szCs w:val="24"/>
                              </w:rPr>
                              <w:t xml:space="preserve"> Hillman </w:t>
                            </w:r>
                            <w:r>
                              <w:rPr>
                                <w:rFonts w:ascii="Arial" w:hAnsi="Arial" w:cs="Arial"/>
                                <w:sz w:val="24"/>
                                <w:szCs w:val="24"/>
                              </w:rPr>
                              <w:t>sha</w:t>
                            </w:r>
                            <w:r w:rsidRPr="00362140">
                              <w:rPr>
                                <w:rFonts w:ascii="Arial" w:hAnsi="Arial" w:cs="Arial"/>
                                <w:sz w:val="24"/>
                                <w:szCs w:val="24"/>
                              </w:rPr>
                              <w:t>ll circulate details of the launch of this animation to be held on 2</w:t>
                            </w:r>
                            <w:r w:rsidRPr="00362140">
                              <w:rPr>
                                <w:rFonts w:ascii="Arial" w:hAnsi="Arial" w:cs="Arial"/>
                                <w:sz w:val="24"/>
                                <w:szCs w:val="24"/>
                                <w:vertAlign w:val="superscript"/>
                              </w:rPr>
                              <w:t>nd</w:t>
                            </w:r>
                            <w:r w:rsidRPr="00362140">
                              <w:rPr>
                                <w:rFonts w:ascii="Arial" w:hAnsi="Arial" w:cs="Arial"/>
                                <w:sz w:val="24"/>
                                <w:szCs w:val="24"/>
                              </w:rPr>
                              <w:t xml:space="preserve"> October 2019</w:t>
                            </w:r>
                            <w:r>
                              <w:rPr>
                                <w:rFonts w:ascii="Arial" w:hAnsi="Arial" w:cs="Arial"/>
                                <w:sz w:val="24"/>
                                <w:szCs w:val="24"/>
                              </w:rPr>
                              <w:t xml:space="preserve"> to Board members</w:t>
                            </w:r>
                            <w:r w:rsidRPr="00362140">
                              <w:rPr>
                                <w:rFonts w:ascii="Arial" w:hAnsi="Arial" w:cs="Arial"/>
                                <w:sz w:val="24"/>
                                <w:szCs w:val="24"/>
                              </w:rPr>
                              <w:t>.</w:t>
                            </w:r>
                          </w:p>
                          <w:p w:rsidR="001038F4" w:rsidRPr="001038F4" w:rsidRDefault="001038F4" w:rsidP="001038F4">
                            <w:pPr>
                              <w:ind w:left="1440" w:firstLine="720"/>
                              <w:rPr>
                                <w:rFonts w:ascii="Arial" w:hAnsi="Arial" w:cs="Arial"/>
                                <w:b/>
                                <w:sz w:val="24"/>
                                <w:szCs w:val="24"/>
                              </w:rPr>
                            </w:pPr>
                            <w:r>
                              <w:rPr>
                                <w:rFonts w:ascii="Arial" w:hAnsi="Arial" w:cs="Arial"/>
                                <w:b/>
                                <w:sz w:val="24"/>
                                <w:szCs w:val="24"/>
                              </w:rPr>
                              <w:t xml:space="preserve">Action by:  </w:t>
                            </w:r>
                            <w:proofErr w:type="spellStart"/>
                            <w:r>
                              <w:rPr>
                                <w:rFonts w:ascii="Arial" w:hAnsi="Arial" w:cs="Arial"/>
                                <w:b/>
                                <w:sz w:val="24"/>
                                <w:szCs w:val="24"/>
                              </w:rPr>
                              <w:t>Det</w:t>
                            </w:r>
                            <w:proofErr w:type="spellEnd"/>
                            <w:r>
                              <w:rPr>
                                <w:rFonts w:ascii="Arial" w:hAnsi="Arial" w:cs="Arial"/>
                                <w:b/>
                                <w:sz w:val="24"/>
                                <w:szCs w:val="24"/>
                              </w:rPr>
                              <w:t xml:space="preserve"> Superintendent Paula </w:t>
                            </w:r>
                            <w:proofErr w:type="spellStart"/>
                            <w:r>
                              <w:rPr>
                                <w:rFonts w:ascii="Arial" w:hAnsi="Arial" w:cs="Arial"/>
                                <w:b/>
                                <w:sz w:val="24"/>
                                <w:szCs w:val="24"/>
                              </w:rPr>
                              <w:t>Hilman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44.25pt;margin-top:2.95pt;width:404.25pt;height:12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" fillcolor="white [3201]" strokeweight=".5pt">
                <v:textbox>
                  <w:txbxContent>
                    <w:p w:rsidR="001038F4" w:rsidRDefault="001038F4">
                      <w:pPr>
                        <w:rPr>
                          <w:rFonts w:ascii="Arial" w:hAnsi="Arial" w:cs="Arial"/>
                          <w:b/>
                          <w:sz w:val="24"/>
                          <w:szCs w:val="24"/>
                        </w:rPr>
                      </w:pPr>
                      <w:r w:rsidRPr="001038F4">
                        <w:rPr>
                          <w:rFonts w:ascii="Arial" w:hAnsi="Arial" w:cs="Arial"/>
                          <w:b/>
                          <w:sz w:val="24"/>
                          <w:szCs w:val="24"/>
                        </w:rPr>
                        <w:t>Action 4</w:t>
                      </w:r>
                    </w:p>
                    <w:p w:rsidR="001038F4" w:rsidRPr="00B15EE7" w:rsidRDefault="001038F4" w:rsidP="001038F4">
                      <w:pPr>
                        <w:spacing w:after="0" w:line="360" w:lineRule="auto"/>
                        <w:rPr>
                          <w:rFonts w:ascii="Arial" w:hAnsi="Arial" w:cs="Arial"/>
                          <w:b/>
                          <w:sz w:val="24"/>
                          <w:szCs w:val="24"/>
                        </w:rPr>
                      </w:pPr>
                      <w:r w:rsidRPr="00B15EE7">
                        <w:rPr>
                          <w:rFonts w:ascii="Arial" w:hAnsi="Arial" w:cs="Arial"/>
                          <w:b/>
                          <w:sz w:val="24"/>
                          <w:szCs w:val="24"/>
                        </w:rPr>
                        <w:t>Sex-</w:t>
                      </w:r>
                      <w:proofErr w:type="spellStart"/>
                      <w:r w:rsidRPr="00B15EE7">
                        <w:rPr>
                          <w:rFonts w:ascii="Arial" w:hAnsi="Arial" w:cs="Arial"/>
                          <w:b/>
                          <w:sz w:val="24"/>
                          <w:szCs w:val="24"/>
                        </w:rPr>
                        <w:t>Tortion</w:t>
                      </w:r>
                      <w:proofErr w:type="spellEnd"/>
                      <w:r w:rsidRPr="00B15EE7">
                        <w:rPr>
                          <w:rFonts w:ascii="Arial" w:hAnsi="Arial" w:cs="Arial"/>
                          <w:b/>
                          <w:sz w:val="24"/>
                          <w:szCs w:val="24"/>
                        </w:rPr>
                        <w:t>’ Launch</w:t>
                      </w:r>
                    </w:p>
                    <w:p w:rsidR="001038F4" w:rsidRDefault="001038F4" w:rsidP="001038F4">
                      <w:pPr>
                        <w:rPr>
                          <w:rFonts w:ascii="Arial" w:hAnsi="Arial" w:cs="Arial"/>
                          <w:sz w:val="24"/>
                          <w:szCs w:val="24"/>
                        </w:rPr>
                      </w:pPr>
                      <w:proofErr w:type="spellStart"/>
                      <w:r>
                        <w:rPr>
                          <w:rFonts w:ascii="Arial" w:hAnsi="Arial" w:cs="Arial"/>
                          <w:sz w:val="24"/>
                          <w:szCs w:val="24"/>
                        </w:rPr>
                        <w:t>Det</w:t>
                      </w:r>
                      <w:proofErr w:type="spellEnd"/>
                      <w:r>
                        <w:rPr>
                          <w:rFonts w:ascii="Arial" w:hAnsi="Arial" w:cs="Arial"/>
                          <w:sz w:val="24"/>
                          <w:szCs w:val="24"/>
                        </w:rPr>
                        <w:t xml:space="preserve"> Chief Superintendent</w:t>
                      </w:r>
                      <w:r w:rsidRPr="00362140">
                        <w:rPr>
                          <w:rFonts w:ascii="Arial" w:hAnsi="Arial" w:cs="Arial"/>
                          <w:sz w:val="24"/>
                          <w:szCs w:val="24"/>
                        </w:rPr>
                        <w:t xml:space="preserve"> Hillman </w:t>
                      </w:r>
                      <w:r>
                        <w:rPr>
                          <w:rFonts w:ascii="Arial" w:hAnsi="Arial" w:cs="Arial"/>
                          <w:sz w:val="24"/>
                          <w:szCs w:val="24"/>
                        </w:rPr>
                        <w:t>sha</w:t>
                      </w:r>
                      <w:r w:rsidRPr="00362140">
                        <w:rPr>
                          <w:rFonts w:ascii="Arial" w:hAnsi="Arial" w:cs="Arial"/>
                          <w:sz w:val="24"/>
                          <w:szCs w:val="24"/>
                        </w:rPr>
                        <w:t>ll circulate details of the launch of this animation to be held on 2</w:t>
                      </w:r>
                      <w:r w:rsidRPr="00362140">
                        <w:rPr>
                          <w:rFonts w:ascii="Arial" w:hAnsi="Arial" w:cs="Arial"/>
                          <w:sz w:val="24"/>
                          <w:szCs w:val="24"/>
                          <w:vertAlign w:val="superscript"/>
                        </w:rPr>
                        <w:t>nd</w:t>
                      </w:r>
                      <w:r w:rsidRPr="00362140">
                        <w:rPr>
                          <w:rFonts w:ascii="Arial" w:hAnsi="Arial" w:cs="Arial"/>
                          <w:sz w:val="24"/>
                          <w:szCs w:val="24"/>
                        </w:rPr>
                        <w:t xml:space="preserve"> October 2019</w:t>
                      </w:r>
                      <w:r>
                        <w:rPr>
                          <w:rFonts w:ascii="Arial" w:hAnsi="Arial" w:cs="Arial"/>
                          <w:sz w:val="24"/>
                          <w:szCs w:val="24"/>
                        </w:rPr>
                        <w:t xml:space="preserve"> to Board members</w:t>
                      </w:r>
                      <w:r w:rsidRPr="00362140">
                        <w:rPr>
                          <w:rFonts w:ascii="Arial" w:hAnsi="Arial" w:cs="Arial"/>
                          <w:sz w:val="24"/>
                          <w:szCs w:val="24"/>
                        </w:rPr>
                        <w:t>.</w:t>
                      </w:r>
                    </w:p>
                    <w:p w:rsidR="001038F4" w:rsidRPr="001038F4" w:rsidRDefault="001038F4" w:rsidP="001038F4">
                      <w:pPr>
                        <w:ind w:left="1440" w:firstLine="720"/>
                        <w:rPr>
                          <w:rFonts w:ascii="Arial" w:hAnsi="Arial" w:cs="Arial"/>
                          <w:b/>
                          <w:sz w:val="24"/>
                          <w:szCs w:val="24"/>
                        </w:rPr>
                      </w:pPr>
                      <w:r>
                        <w:rPr>
                          <w:rFonts w:ascii="Arial" w:hAnsi="Arial" w:cs="Arial"/>
                          <w:b/>
                          <w:sz w:val="24"/>
                          <w:szCs w:val="24"/>
                        </w:rPr>
                        <w:t xml:space="preserve">Action by:  </w:t>
                      </w:r>
                      <w:proofErr w:type="spellStart"/>
                      <w:r>
                        <w:rPr>
                          <w:rFonts w:ascii="Arial" w:hAnsi="Arial" w:cs="Arial"/>
                          <w:b/>
                          <w:sz w:val="24"/>
                          <w:szCs w:val="24"/>
                        </w:rPr>
                        <w:t>Det</w:t>
                      </w:r>
                      <w:proofErr w:type="spellEnd"/>
                      <w:r>
                        <w:rPr>
                          <w:rFonts w:ascii="Arial" w:hAnsi="Arial" w:cs="Arial"/>
                          <w:b/>
                          <w:sz w:val="24"/>
                          <w:szCs w:val="24"/>
                        </w:rPr>
                        <w:t xml:space="preserve"> Superintendent Paula Hilman</w:t>
                      </w:r>
                    </w:p>
                  </w:txbxContent>
                </v:textbox>
              </v:shape>
            </w:pict>
          </mc:Fallback>
        </mc:AlternateContent>
      </w:r>
    </w:p>
    <w:p w:rsidR="001038F4" w:rsidRDefault="001038F4" w:rsidP="00D50EE1">
      <w:pPr>
        <w:spacing w:line="360" w:lineRule="auto"/>
        <w:ind w:left="720" w:hanging="720"/>
        <w:rPr>
          <w:rFonts w:ascii="Arial" w:hAnsi="Arial" w:cs="Arial"/>
          <w:sz w:val="24"/>
          <w:szCs w:val="24"/>
        </w:rPr>
      </w:pPr>
    </w:p>
    <w:p w:rsidR="001038F4" w:rsidRDefault="001038F4" w:rsidP="00D50EE1">
      <w:pPr>
        <w:spacing w:line="360" w:lineRule="auto"/>
        <w:ind w:left="720" w:hanging="720"/>
        <w:rPr>
          <w:rFonts w:ascii="Arial" w:hAnsi="Arial" w:cs="Arial"/>
          <w:sz w:val="24"/>
          <w:szCs w:val="24"/>
        </w:rPr>
      </w:pPr>
    </w:p>
    <w:p w:rsidR="001038F4" w:rsidRDefault="001038F4" w:rsidP="00D50EE1">
      <w:pPr>
        <w:spacing w:line="360" w:lineRule="auto"/>
        <w:ind w:left="720" w:hanging="720"/>
        <w:rPr>
          <w:rFonts w:ascii="Arial" w:hAnsi="Arial" w:cs="Arial"/>
          <w:sz w:val="24"/>
          <w:szCs w:val="24"/>
        </w:rPr>
      </w:pPr>
    </w:p>
    <w:p w:rsidR="0001136D" w:rsidRDefault="0001136D" w:rsidP="0001136D">
      <w:pPr>
        <w:ind w:left="720" w:hanging="720"/>
        <w:rPr>
          <w:rFonts w:ascii="Arial" w:hAnsi="Arial" w:cs="Arial"/>
          <w:sz w:val="24"/>
          <w:szCs w:val="24"/>
        </w:rPr>
      </w:pPr>
    </w:p>
    <w:p w:rsidR="000B3CD8" w:rsidRDefault="000B3CD8" w:rsidP="000B3CD8">
      <w:pPr>
        <w:rPr>
          <w:rFonts w:ascii="Arial" w:hAnsi="Arial" w:cs="Arial"/>
          <w:sz w:val="24"/>
          <w:szCs w:val="24"/>
        </w:rPr>
      </w:pPr>
      <w:r w:rsidRPr="00F016ED">
        <w:rPr>
          <w:rFonts w:ascii="Arial" w:hAnsi="Arial" w:cs="Arial"/>
          <w:sz w:val="24"/>
          <w:szCs w:val="24"/>
        </w:rPr>
        <w:t xml:space="preserve">The Chair thanked everyone for attending and closed the meeting at 5.00pm.   </w:t>
      </w:r>
    </w:p>
    <w:p w:rsidR="00EF7C8D" w:rsidRPr="0001136D" w:rsidRDefault="00D6038E">
      <w:pPr>
        <w:rPr>
          <w:rFonts w:ascii="Arial" w:hAnsi="Arial" w:cs="Arial"/>
          <w:b/>
          <w:sz w:val="24"/>
          <w:szCs w:val="24"/>
        </w:rPr>
      </w:pPr>
      <w:r w:rsidRPr="0001136D">
        <w:rPr>
          <w:rFonts w:ascii="Arial" w:hAnsi="Arial" w:cs="Arial"/>
          <w:b/>
          <w:sz w:val="24"/>
          <w:szCs w:val="24"/>
        </w:rPr>
        <w:t xml:space="preserve">  </w:t>
      </w:r>
    </w:p>
    <w:p w:rsidR="00EF7C8D" w:rsidRDefault="00EF7C8D">
      <w:pPr>
        <w:rPr>
          <w:rFonts w:ascii="Arial" w:hAnsi="Arial" w:cs="Arial"/>
          <w:sz w:val="24"/>
          <w:szCs w:val="24"/>
        </w:rPr>
      </w:pPr>
    </w:p>
    <w:p w:rsidR="00EF7C8D" w:rsidRDefault="00EF7C8D">
      <w:pPr>
        <w:rPr>
          <w:rFonts w:ascii="Arial" w:hAnsi="Arial" w:cs="Arial"/>
          <w:b/>
          <w:sz w:val="24"/>
          <w:szCs w:val="24"/>
        </w:rPr>
      </w:pPr>
    </w:p>
    <w:p w:rsidR="00EF7C8D" w:rsidRDefault="00EF7C8D">
      <w:pPr>
        <w:rPr>
          <w:rFonts w:ascii="Arial" w:hAnsi="Arial" w:cs="Arial"/>
          <w:b/>
          <w:sz w:val="24"/>
          <w:szCs w:val="24"/>
        </w:rPr>
      </w:pPr>
    </w:p>
    <w:p w:rsidR="00EF7C8D" w:rsidRDefault="00EF7C8D">
      <w:pPr>
        <w:rPr>
          <w:rFonts w:ascii="Arial" w:hAnsi="Arial" w:cs="Arial"/>
          <w:b/>
          <w:sz w:val="24"/>
          <w:szCs w:val="24"/>
        </w:rPr>
      </w:pPr>
    </w:p>
    <w:p w:rsidR="00F016ED" w:rsidRPr="00EF7C8D" w:rsidRDefault="00EF7C8D">
      <w:pPr>
        <w:rPr>
          <w:rFonts w:ascii="Arial" w:hAnsi="Arial" w:cs="Arial"/>
          <w:b/>
          <w:sz w:val="24"/>
          <w:szCs w:val="24"/>
        </w:rPr>
      </w:pPr>
      <w:r w:rsidRPr="00EF7C8D">
        <w:rPr>
          <w:rFonts w:ascii="Arial" w:hAnsi="Arial" w:cs="Arial"/>
          <w:b/>
          <w:sz w:val="24"/>
          <w:szCs w:val="24"/>
        </w:rPr>
        <w:t>Ms Bernie McNally</w:t>
      </w:r>
    </w:p>
    <w:p w:rsidR="00EF7C8D" w:rsidRPr="00EF7C8D" w:rsidRDefault="00EF7C8D">
      <w:pPr>
        <w:rPr>
          <w:rFonts w:ascii="Arial" w:hAnsi="Arial" w:cs="Arial"/>
          <w:b/>
          <w:sz w:val="24"/>
          <w:szCs w:val="24"/>
        </w:rPr>
      </w:pPr>
      <w:r w:rsidRPr="00EF7C8D">
        <w:rPr>
          <w:rFonts w:ascii="Arial" w:hAnsi="Arial" w:cs="Arial"/>
          <w:b/>
          <w:sz w:val="24"/>
          <w:szCs w:val="24"/>
        </w:rPr>
        <w:t>Independent Char of SBNI</w:t>
      </w:r>
    </w:p>
    <w:p w:rsidR="00547377" w:rsidRPr="00F016ED" w:rsidRDefault="00D6038E">
      <w:pPr>
        <w:rPr>
          <w:rFonts w:ascii="Arial" w:hAnsi="Arial" w:cs="Arial"/>
          <w:sz w:val="24"/>
          <w:szCs w:val="24"/>
        </w:rPr>
      </w:pPr>
      <w:r w:rsidRPr="00F016ED">
        <w:rPr>
          <w:rFonts w:ascii="Arial" w:hAnsi="Arial" w:cs="Arial"/>
          <w:sz w:val="24"/>
          <w:szCs w:val="24"/>
        </w:rPr>
        <w:t xml:space="preserve">                                                                                   </w:t>
      </w:r>
    </w:p>
    <w:sectPr w:rsidR="00547377" w:rsidRPr="00F016ED" w:rsidSect="004A5196">
      <w:pgSz w:w="11906" w:h="16838"/>
      <w:pgMar w:top="261"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2B" w:rsidRDefault="004B322B">
      <w:pPr>
        <w:spacing w:after="0" w:line="240" w:lineRule="auto"/>
      </w:pPr>
      <w:r>
        <w:separator/>
      </w:r>
    </w:p>
  </w:endnote>
  <w:endnote w:type="continuationSeparator" w:id="0">
    <w:p w:rsidR="004B322B" w:rsidRDefault="004B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5" w:rsidRDefault="00362140" w:rsidP="00423EA8">
    <w:pPr>
      <w:pStyle w:val="Header"/>
      <w:tabs>
        <w:tab w:val="clear" w:pos="4513"/>
        <w:tab w:val="clear" w:pos="9026"/>
      </w:tabs>
      <w:ind w:right="-1180"/>
      <w:rPr>
        <w:rFonts w:ascii="Arial" w:hAnsi="Arial" w:cs="Arial"/>
        <w:szCs w:val="32"/>
      </w:rPr>
    </w:pPr>
    <w:r>
      <w:rPr>
        <w:rFonts w:ascii="Arial" w:hAnsi="Arial" w:cs="Arial"/>
        <w:szCs w:val="32"/>
      </w:rPr>
      <w:t>BM3</w:t>
    </w:r>
    <w:r w:rsidR="00D6038E">
      <w:rPr>
        <w:rFonts w:ascii="Arial" w:hAnsi="Arial" w:cs="Arial"/>
        <w:szCs w:val="32"/>
      </w:rPr>
      <w:t>9</w:t>
    </w:r>
    <w:r>
      <w:rPr>
        <w:rFonts w:ascii="Arial" w:hAnsi="Arial" w:cs="Arial"/>
        <w:szCs w:val="32"/>
      </w:rPr>
      <w:t>-0</w:t>
    </w:r>
    <w:r w:rsidR="00D6038E">
      <w:rPr>
        <w:rFonts w:ascii="Arial" w:hAnsi="Arial" w:cs="Arial"/>
        <w:szCs w:val="32"/>
      </w:rPr>
      <w:t>9</w:t>
    </w:r>
    <w:r>
      <w:rPr>
        <w:rFonts w:ascii="Arial" w:hAnsi="Arial" w:cs="Arial"/>
        <w:szCs w:val="32"/>
      </w:rPr>
      <w:t xml:space="preserve">19CM </w:t>
    </w:r>
    <w:r w:rsidR="00D6038E">
      <w:rPr>
        <w:rFonts w:ascii="Arial" w:hAnsi="Arial" w:cs="Arial"/>
        <w:szCs w:val="32"/>
      </w:rPr>
      <w:t>Public</w:t>
    </w:r>
    <w:r>
      <w:rPr>
        <w:rFonts w:ascii="Arial" w:hAnsi="Arial" w:cs="Arial"/>
        <w:szCs w:val="32"/>
      </w:rPr>
      <w:t xml:space="preserve"> Minutes </w:t>
    </w:r>
  </w:p>
  <w:p w:rsidR="006E5F55" w:rsidRPr="00B70C53" w:rsidRDefault="00DF0B9E" w:rsidP="00C70CD0">
    <w:pPr>
      <w:pStyle w:val="Footer"/>
      <w:jc w:val="center"/>
      <w:rPr>
        <w:rFonts w:ascii="Arial" w:hAnsi="Arial" w:cs="Arial"/>
      </w:rPr>
    </w:pPr>
    <w:sdt>
      <w:sdtPr>
        <w:rPr>
          <w:rFonts w:ascii="Arial" w:hAnsi="Arial" w:cs="Arial"/>
        </w:rPr>
        <w:id w:val="-977838069"/>
        <w:docPartObj>
          <w:docPartGallery w:val="Page Numbers (Bottom of Page)"/>
          <w:docPartUnique/>
        </w:docPartObj>
      </w:sdtPr>
      <w:sdtEndPr/>
      <w:sdtContent>
        <w:r w:rsidR="00362140" w:rsidRPr="00B70C53">
          <w:rPr>
            <w:rFonts w:ascii="Arial" w:hAnsi="Arial" w:cs="Arial"/>
          </w:rPr>
          <w:fldChar w:fldCharType="begin"/>
        </w:r>
        <w:r w:rsidR="00362140" w:rsidRPr="00B70C53">
          <w:rPr>
            <w:rFonts w:ascii="Arial" w:hAnsi="Arial" w:cs="Arial"/>
          </w:rPr>
          <w:instrText xml:space="preserve"> PAGE   \* MERGEFORMAT </w:instrText>
        </w:r>
        <w:r w:rsidR="00362140" w:rsidRPr="00B70C53">
          <w:rPr>
            <w:rFonts w:ascii="Arial" w:hAnsi="Arial" w:cs="Arial"/>
          </w:rPr>
          <w:fldChar w:fldCharType="separate"/>
        </w:r>
        <w:r>
          <w:rPr>
            <w:rFonts w:ascii="Arial" w:hAnsi="Arial" w:cs="Arial"/>
            <w:noProof/>
          </w:rPr>
          <w:t>1</w:t>
        </w:r>
        <w:r w:rsidR="00362140" w:rsidRPr="00B70C53">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2B" w:rsidRDefault="004B322B">
      <w:pPr>
        <w:spacing w:after="0" w:line="240" w:lineRule="auto"/>
      </w:pPr>
      <w:r>
        <w:separator/>
      </w:r>
    </w:p>
  </w:footnote>
  <w:footnote w:type="continuationSeparator" w:id="0">
    <w:p w:rsidR="004B322B" w:rsidRDefault="004B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55" w:rsidRDefault="00DF0B9E" w:rsidP="00423EA8">
    <w:pPr>
      <w:pStyle w:val="Header"/>
      <w:tabs>
        <w:tab w:val="clear" w:pos="4513"/>
        <w:tab w:val="clear" w:pos="9026"/>
      </w:tabs>
      <w:ind w:right="-1180"/>
      <w:rPr>
        <w:rFonts w:ascii="Arial" w:hAnsi="Arial" w:cs="Arial"/>
        <w:szCs w:val="32"/>
      </w:rPr>
    </w:pPr>
    <w:sdt>
      <w:sdtPr>
        <w:rPr>
          <w:rFonts w:ascii="Arial" w:hAnsi="Arial" w:cs="Arial"/>
          <w:szCs w:val="32"/>
        </w:rPr>
        <w:id w:val="436105755"/>
        <w:docPartObj>
          <w:docPartGallery w:val="Watermarks"/>
          <w:docPartUnique/>
        </w:docPartObj>
      </w:sdtPr>
      <w:sdtEndPr/>
      <w:sdtContent>
        <w:r>
          <w:rPr>
            <w:rFonts w:ascii="Arial" w:hAnsi="Arial" w:cs="Arial"/>
            <w:noProof/>
            <w:szCs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362140">
      <w:rPr>
        <w:rFonts w:ascii="Arial" w:hAnsi="Arial" w:cs="Arial"/>
        <w:szCs w:val="32"/>
      </w:rPr>
      <w:t>BM3</w:t>
    </w:r>
    <w:r w:rsidR="00D6038E">
      <w:rPr>
        <w:rFonts w:ascii="Arial" w:hAnsi="Arial" w:cs="Arial"/>
        <w:szCs w:val="32"/>
      </w:rPr>
      <w:t>9</w:t>
    </w:r>
    <w:r w:rsidR="00362140">
      <w:rPr>
        <w:rFonts w:ascii="Arial" w:hAnsi="Arial" w:cs="Arial"/>
        <w:szCs w:val="32"/>
      </w:rPr>
      <w:t>-0</w:t>
    </w:r>
    <w:r w:rsidR="00D6038E">
      <w:rPr>
        <w:rFonts w:ascii="Arial" w:hAnsi="Arial" w:cs="Arial"/>
        <w:szCs w:val="32"/>
      </w:rPr>
      <w:t>9</w:t>
    </w:r>
    <w:r w:rsidR="00362140">
      <w:rPr>
        <w:rFonts w:ascii="Arial" w:hAnsi="Arial" w:cs="Arial"/>
        <w:szCs w:val="32"/>
      </w:rPr>
      <w:t>.19</w:t>
    </w:r>
    <w:r w:rsidR="00D6038E">
      <w:rPr>
        <w:rFonts w:ascii="Arial" w:hAnsi="Arial" w:cs="Arial"/>
        <w:szCs w:val="32"/>
      </w:rPr>
      <w:t>P</w:t>
    </w:r>
    <w:r w:rsidR="00362140">
      <w:rPr>
        <w:rFonts w:ascii="Arial" w:hAnsi="Arial" w:cs="Arial"/>
        <w:szCs w:val="32"/>
      </w:rPr>
      <w:t>M</w:t>
    </w:r>
  </w:p>
  <w:p w:rsidR="006E5F55" w:rsidRPr="000B3EB6" w:rsidRDefault="00362140" w:rsidP="00423EA8">
    <w:pPr>
      <w:pStyle w:val="Header"/>
      <w:tabs>
        <w:tab w:val="clear" w:pos="4513"/>
        <w:tab w:val="clear" w:pos="9026"/>
      </w:tabs>
      <w:ind w:right="-1180"/>
      <w:rPr>
        <w:rFonts w:ascii="Arial" w:hAnsi="Arial" w:cs="Arial"/>
        <w:b/>
        <w:sz w:val="28"/>
        <w:szCs w:val="28"/>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B1760"/>
    <w:multiLevelType w:val="hybridMultilevel"/>
    <w:tmpl w:val="F9165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40"/>
    <w:rsid w:val="000001F5"/>
    <w:rsid w:val="0001136D"/>
    <w:rsid w:val="00025EDC"/>
    <w:rsid w:val="000B3CD8"/>
    <w:rsid w:val="000D1534"/>
    <w:rsid w:val="000E3951"/>
    <w:rsid w:val="000F382A"/>
    <w:rsid w:val="001038F4"/>
    <w:rsid w:val="00166775"/>
    <w:rsid w:val="0018669A"/>
    <w:rsid w:val="00193988"/>
    <w:rsid w:val="001F2C2B"/>
    <w:rsid w:val="00362140"/>
    <w:rsid w:val="00366EB0"/>
    <w:rsid w:val="004A5196"/>
    <w:rsid w:val="004B24CD"/>
    <w:rsid w:val="004B322B"/>
    <w:rsid w:val="004D1DC4"/>
    <w:rsid w:val="00547377"/>
    <w:rsid w:val="00580911"/>
    <w:rsid w:val="005B0CB1"/>
    <w:rsid w:val="005E0743"/>
    <w:rsid w:val="0060771A"/>
    <w:rsid w:val="00641389"/>
    <w:rsid w:val="006B01F3"/>
    <w:rsid w:val="008A1C2F"/>
    <w:rsid w:val="00B10323"/>
    <w:rsid w:val="00B15EE7"/>
    <w:rsid w:val="00B97EB8"/>
    <w:rsid w:val="00BA7E02"/>
    <w:rsid w:val="00BF2C6F"/>
    <w:rsid w:val="00BF7C27"/>
    <w:rsid w:val="00C46B5E"/>
    <w:rsid w:val="00C70DA7"/>
    <w:rsid w:val="00C97832"/>
    <w:rsid w:val="00D36E0C"/>
    <w:rsid w:val="00D50EE1"/>
    <w:rsid w:val="00D6038E"/>
    <w:rsid w:val="00DA11CE"/>
    <w:rsid w:val="00DB3FE7"/>
    <w:rsid w:val="00DF0B9E"/>
    <w:rsid w:val="00E029D3"/>
    <w:rsid w:val="00E427FF"/>
    <w:rsid w:val="00E571DC"/>
    <w:rsid w:val="00EC17C0"/>
    <w:rsid w:val="00EF7C8D"/>
    <w:rsid w:val="00F016ED"/>
    <w:rsid w:val="00F04DC9"/>
    <w:rsid w:val="00F8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140"/>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62140"/>
    <w:rPr>
      <w:rFonts w:eastAsiaTheme="minorEastAsia"/>
      <w:lang w:eastAsia="en-GB"/>
    </w:rPr>
  </w:style>
  <w:style w:type="paragraph" w:styleId="Footer">
    <w:name w:val="footer"/>
    <w:basedOn w:val="Normal"/>
    <w:link w:val="FooterChar"/>
    <w:uiPriority w:val="99"/>
    <w:unhideWhenUsed/>
    <w:rsid w:val="00362140"/>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362140"/>
    <w:rPr>
      <w:rFonts w:eastAsiaTheme="minorEastAsia"/>
      <w:lang w:eastAsia="en-GB"/>
    </w:rPr>
  </w:style>
  <w:style w:type="table" w:styleId="TableGrid">
    <w:name w:val="Table Grid"/>
    <w:basedOn w:val="TableNormal"/>
    <w:uiPriority w:val="59"/>
    <w:rsid w:val="00362140"/>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15EE7"/>
    <w:rPr>
      <w:color w:val="0000FF" w:themeColor="hyperlink"/>
      <w:u w:val="single"/>
    </w:rPr>
  </w:style>
  <w:style w:type="paragraph" w:styleId="BalloonText">
    <w:name w:val="Balloon Text"/>
    <w:basedOn w:val="Normal"/>
    <w:link w:val="BalloonTextChar"/>
    <w:uiPriority w:val="99"/>
    <w:semiHidden/>
    <w:unhideWhenUsed/>
    <w:rsid w:val="001F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2B"/>
    <w:rPr>
      <w:rFonts w:ascii="Tahoma" w:hAnsi="Tahoma" w:cs="Tahoma"/>
      <w:sz w:val="16"/>
      <w:szCs w:val="16"/>
    </w:rPr>
  </w:style>
  <w:style w:type="paragraph" w:styleId="ListParagraph">
    <w:name w:val="List Paragraph"/>
    <w:basedOn w:val="Normal"/>
    <w:uiPriority w:val="34"/>
    <w:qFormat/>
    <w:rsid w:val="00F016ED"/>
    <w:pPr>
      <w:ind w:left="720"/>
      <w:contextualSpacing/>
    </w:pPr>
  </w:style>
  <w:style w:type="character" w:styleId="CommentReference">
    <w:name w:val="annotation reference"/>
    <w:basedOn w:val="DefaultParagraphFont"/>
    <w:uiPriority w:val="99"/>
    <w:semiHidden/>
    <w:unhideWhenUsed/>
    <w:rsid w:val="00BF7C27"/>
    <w:rPr>
      <w:sz w:val="16"/>
      <w:szCs w:val="16"/>
    </w:rPr>
  </w:style>
  <w:style w:type="paragraph" w:styleId="CommentText">
    <w:name w:val="annotation text"/>
    <w:basedOn w:val="Normal"/>
    <w:link w:val="CommentTextChar"/>
    <w:uiPriority w:val="99"/>
    <w:semiHidden/>
    <w:unhideWhenUsed/>
    <w:rsid w:val="00BF7C27"/>
    <w:pPr>
      <w:spacing w:line="240" w:lineRule="auto"/>
    </w:pPr>
    <w:rPr>
      <w:sz w:val="20"/>
      <w:szCs w:val="20"/>
    </w:rPr>
  </w:style>
  <w:style w:type="character" w:customStyle="1" w:styleId="CommentTextChar">
    <w:name w:val="Comment Text Char"/>
    <w:basedOn w:val="DefaultParagraphFont"/>
    <w:link w:val="CommentText"/>
    <w:uiPriority w:val="99"/>
    <w:semiHidden/>
    <w:rsid w:val="00BF7C27"/>
    <w:rPr>
      <w:sz w:val="20"/>
      <w:szCs w:val="20"/>
    </w:rPr>
  </w:style>
  <w:style w:type="paragraph" w:styleId="CommentSubject">
    <w:name w:val="annotation subject"/>
    <w:basedOn w:val="CommentText"/>
    <w:next w:val="CommentText"/>
    <w:link w:val="CommentSubjectChar"/>
    <w:uiPriority w:val="99"/>
    <w:semiHidden/>
    <w:unhideWhenUsed/>
    <w:rsid w:val="00BF7C27"/>
    <w:rPr>
      <w:b/>
      <w:bCs/>
    </w:rPr>
  </w:style>
  <w:style w:type="character" w:customStyle="1" w:styleId="CommentSubjectChar">
    <w:name w:val="Comment Subject Char"/>
    <w:basedOn w:val="CommentTextChar"/>
    <w:link w:val="CommentSubject"/>
    <w:uiPriority w:val="99"/>
    <w:semiHidden/>
    <w:rsid w:val="00BF7C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140"/>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62140"/>
    <w:rPr>
      <w:rFonts w:eastAsiaTheme="minorEastAsia"/>
      <w:lang w:eastAsia="en-GB"/>
    </w:rPr>
  </w:style>
  <w:style w:type="paragraph" w:styleId="Footer">
    <w:name w:val="footer"/>
    <w:basedOn w:val="Normal"/>
    <w:link w:val="FooterChar"/>
    <w:uiPriority w:val="99"/>
    <w:unhideWhenUsed/>
    <w:rsid w:val="00362140"/>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362140"/>
    <w:rPr>
      <w:rFonts w:eastAsiaTheme="minorEastAsia"/>
      <w:lang w:eastAsia="en-GB"/>
    </w:rPr>
  </w:style>
  <w:style w:type="table" w:styleId="TableGrid">
    <w:name w:val="Table Grid"/>
    <w:basedOn w:val="TableNormal"/>
    <w:uiPriority w:val="59"/>
    <w:rsid w:val="00362140"/>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15EE7"/>
    <w:rPr>
      <w:color w:val="0000FF" w:themeColor="hyperlink"/>
      <w:u w:val="single"/>
    </w:rPr>
  </w:style>
  <w:style w:type="paragraph" w:styleId="BalloonText">
    <w:name w:val="Balloon Text"/>
    <w:basedOn w:val="Normal"/>
    <w:link w:val="BalloonTextChar"/>
    <w:uiPriority w:val="99"/>
    <w:semiHidden/>
    <w:unhideWhenUsed/>
    <w:rsid w:val="001F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2B"/>
    <w:rPr>
      <w:rFonts w:ascii="Tahoma" w:hAnsi="Tahoma" w:cs="Tahoma"/>
      <w:sz w:val="16"/>
      <w:szCs w:val="16"/>
    </w:rPr>
  </w:style>
  <w:style w:type="paragraph" w:styleId="ListParagraph">
    <w:name w:val="List Paragraph"/>
    <w:basedOn w:val="Normal"/>
    <w:uiPriority w:val="34"/>
    <w:qFormat/>
    <w:rsid w:val="00F016ED"/>
    <w:pPr>
      <w:ind w:left="720"/>
      <w:contextualSpacing/>
    </w:pPr>
  </w:style>
  <w:style w:type="character" w:styleId="CommentReference">
    <w:name w:val="annotation reference"/>
    <w:basedOn w:val="DefaultParagraphFont"/>
    <w:uiPriority w:val="99"/>
    <w:semiHidden/>
    <w:unhideWhenUsed/>
    <w:rsid w:val="00BF7C27"/>
    <w:rPr>
      <w:sz w:val="16"/>
      <w:szCs w:val="16"/>
    </w:rPr>
  </w:style>
  <w:style w:type="paragraph" w:styleId="CommentText">
    <w:name w:val="annotation text"/>
    <w:basedOn w:val="Normal"/>
    <w:link w:val="CommentTextChar"/>
    <w:uiPriority w:val="99"/>
    <w:semiHidden/>
    <w:unhideWhenUsed/>
    <w:rsid w:val="00BF7C27"/>
    <w:pPr>
      <w:spacing w:line="240" w:lineRule="auto"/>
    </w:pPr>
    <w:rPr>
      <w:sz w:val="20"/>
      <w:szCs w:val="20"/>
    </w:rPr>
  </w:style>
  <w:style w:type="character" w:customStyle="1" w:styleId="CommentTextChar">
    <w:name w:val="Comment Text Char"/>
    <w:basedOn w:val="DefaultParagraphFont"/>
    <w:link w:val="CommentText"/>
    <w:uiPriority w:val="99"/>
    <w:semiHidden/>
    <w:rsid w:val="00BF7C27"/>
    <w:rPr>
      <w:sz w:val="20"/>
      <w:szCs w:val="20"/>
    </w:rPr>
  </w:style>
  <w:style w:type="paragraph" w:styleId="CommentSubject">
    <w:name w:val="annotation subject"/>
    <w:basedOn w:val="CommentText"/>
    <w:next w:val="CommentText"/>
    <w:link w:val="CommentSubjectChar"/>
    <w:uiPriority w:val="99"/>
    <w:semiHidden/>
    <w:unhideWhenUsed/>
    <w:rsid w:val="00BF7C27"/>
    <w:rPr>
      <w:b/>
      <w:bCs/>
    </w:rPr>
  </w:style>
  <w:style w:type="character" w:customStyle="1" w:styleId="CommentSubjectChar">
    <w:name w:val="Comment Subject Char"/>
    <w:basedOn w:val="CommentTextChar"/>
    <w:link w:val="CommentSubject"/>
    <w:uiPriority w:val="99"/>
    <w:semiHidden/>
    <w:rsid w:val="00BF7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la.fullerton@westerntrust.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E67A-7E7E-4B27-BAB0-A11551A6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1477</Words>
  <Characters>8421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Livingstone</dc:creator>
  <cp:lastModifiedBy>Emer Downey</cp:lastModifiedBy>
  <cp:revision>2</cp:revision>
  <dcterms:created xsi:type="dcterms:W3CDTF">2021-01-29T11:31:00Z</dcterms:created>
  <dcterms:modified xsi:type="dcterms:W3CDTF">2021-01-29T11:31:00Z</dcterms:modified>
</cp:coreProperties>
</file>